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0B4D59"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0B4D59" w:rsidP="000B4D59">
      <w:pPr>
        <w:pStyle w:val="Boxtextheading"/>
      </w:pPr>
      <w:r>
        <w:t>The following papers must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77777777" w:rsidR="000B4D59" w:rsidRDefault="000B4D59" w:rsidP="000B4D59">
      <w:pPr>
        <w:pStyle w:val="Boxtextheading"/>
      </w:pPr>
      <w:r>
        <w:t>The following papers can be delivered by hand or by post: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6"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2B02A299" w:rsidR="00167BAA" w:rsidRDefault="00167BAA">
      <w:pPr>
        <w:rPr>
          <w:ins w:id="0" w:author="ringham, jane" w:date="2022-12-21T17:11:00Z"/>
          <w:noProof/>
          <w:kern w:val="32"/>
          <w:lang w:val="en-US"/>
        </w:rPr>
      </w:pPr>
      <w:ins w:id="1" w:author="ringham, jane" w:date="2022-12-21T17:11:00Z">
        <w:r>
          <w:rPr>
            <w:noProof/>
            <w:kern w:val="32"/>
            <w:lang w:val="en-US"/>
          </w:rPr>
          <w:br w:type="page"/>
        </w:r>
      </w:ins>
    </w:p>
    <w:p w14:paraId="4D2F5410" w14:textId="77777777" w:rsidR="00167BAA" w:rsidRDefault="00167BAA">
      <w:pPr>
        <w:rPr>
          <w:noProof/>
          <w:kern w:val="32"/>
          <w:lang w:val="en-US"/>
        </w:rPr>
      </w:pPr>
    </w:p>
    <w:p w14:paraId="21D0C4BA" w14:textId="77777777" w:rsidR="00167BAA" w:rsidRDefault="00167BAA">
      <w:pPr>
        <w:rPr>
          <w:noProof/>
          <w:kern w:val="32"/>
          <w:lang w:val="en-US"/>
        </w:rPr>
      </w:pPr>
    </w:p>
    <w:p w14:paraId="6D8B8BDC" w14:textId="77777777" w:rsidR="00167BAA" w:rsidRDefault="00167BAA">
      <w:pPr>
        <w:rPr>
          <w:noProof/>
          <w:kern w:val="32"/>
          <w:lang w:val="en-US"/>
        </w:rPr>
      </w:pPr>
    </w:p>
    <w:p w14:paraId="0609AEE6" w14:textId="77777777" w:rsidR="00167BAA" w:rsidRDefault="00167BAA">
      <w:pPr>
        <w:rPr>
          <w:noProof/>
          <w:kern w:val="32"/>
          <w:lang w:val="en-US"/>
        </w:rPr>
      </w:pPr>
    </w:p>
    <w:p w14:paraId="2E327DA5" w14:textId="77777777" w:rsidR="00167BAA" w:rsidRDefault="00167BAA">
      <w:pPr>
        <w:rPr>
          <w:noProof/>
          <w:kern w:val="32"/>
          <w:lang w:val="en-US"/>
        </w:rPr>
      </w:pPr>
    </w:p>
    <w:p w14:paraId="51DECAA9" w14:textId="3AC1690B" w:rsidR="00167BAA" w:rsidRDefault="00167BAA" w:rsidP="00167BAA">
      <w:pPr>
        <w:jc w:val="center"/>
        <w:rPr>
          <w:noProof/>
          <w:kern w:val="32"/>
          <w:lang w:val="en-US"/>
        </w:rPr>
      </w:pPr>
      <w:r>
        <w:rPr>
          <w:noProof/>
          <w:kern w:val="32"/>
          <w:lang w:val="en-US"/>
        </w:rPr>
        <w:t>This page has been left blank to assist double-sided printing</w:t>
      </w:r>
      <w:r>
        <w:rPr>
          <w:noProof/>
          <w:kern w:val="32"/>
          <w:lang w:val="en-US"/>
        </w:rPr>
        <w:br w:type="page"/>
      </w:r>
    </w:p>
    <w:p w14:paraId="4C644363" w14:textId="77777777" w:rsidR="0005404F" w:rsidRPr="000B4D59" w:rsidRDefault="0005404F" w:rsidP="0013013E">
      <w:pPr>
        <w:rPr>
          <w:noProof/>
          <w:kern w:val="32"/>
          <w:lang w:val="en-US"/>
        </w:rPr>
      </w:pPr>
    </w:p>
    <w:tbl>
      <w:tblPr>
        <w:tblW w:w="10065" w:type="dxa"/>
        <w:tblLook w:val="04A0" w:firstRow="1" w:lastRow="0" w:firstColumn="1" w:lastColumn="0" w:noHBand="0" w:noVBand="1"/>
      </w:tblPr>
      <w:tblGrid>
        <w:gridCol w:w="626"/>
        <w:gridCol w:w="5743"/>
        <w:gridCol w:w="3696"/>
      </w:tblGrid>
      <w:tr w:rsidR="00834B1C" w:rsidRPr="005105B4" w14:paraId="7CB42EBF" w14:textId="77777777" w:rsidTr="002A7ED5">
        <w:tc>
          <w:tcPr>
            <w:tcW w:w="574" w:type="dxa"/>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t>CL</w:t>
            </w:r>
          </w:p>
        </w:tc>
        <w:tc>
          <w:tcPr>
            <w:tcW w:w="5777" w:type="dxa"/>
          </w:tcPr>
          <w:p w14:paraId="7BBD4922" w14:textId="77777777" w:rsidR="00834B1C" w:rsidRPr="006F1686" w:rsidRDefault="00834B1C" w:rsidP="00786C48">
            <w:pPr>
              <w:pStyle w:val="Heading1"/>
            </w:pPr>
            <w:r w:rsidRPr="006F1686">
              <w:t>Local government election in England</w:t>
            </w:r>
          </w:p>
        </w:tc>
        <w:tc>
          <w:tcPr>
            <w:tcW w:w="3714" w:type="dxa"/>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w:t>
            </w:r>
            <w:proofErr w:type="gramStart"/>
            <w:r w:rsidR="007F2B35">
              <w:rPr>
                <w:rFonts w:cs="Arial"/>
              </w:rPr>
              <w:t>for</w:t>
            </w:r>
            <w:proofErr w:type="gramEnd"/>
            <w:r w:rsidR="007F2B35">
              <w:rPr>
                <w:rFonts w:cs="Arial"/>
              </w:rPr>
              <w:t xml:space="preserve">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It cannot be submitted by post, fax, e-mail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77777777"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837513">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6733B62F" w:rsidR="00D25A23" w:rsidRPr="004107EF" w:rsidRDefault="00D25A23" w:rsidP="00D25A23">
            <w:pPr>
              <w:spacing w:after="60"/>
              <w:jc w:val="center"/>
              <w:rPr>
                <w:rFonts w:cs="Arial"/>
                <w:sz w:val="28"/>
                <w:szCs w:val="28"/>
              </w:rPr>
            </w:pPr>
            <w:r w:rsidRPr="00A921C0">
              <w:rPr>
                <w:sz w:val="28"/>
                <w:szCs w:val="28"/>
              </w:rPr>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lastRenderedPageBreak/>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w:t>
            </w:r>
            <w:proofErr w:type="gramStart"/>
            <w:r w:rsidRPr="00BD1B97">
              <w:rPr>
                <w:rFonts w:cs="Arial"/>
              </w:rPr>
              <w:t>qualification</w:t>
            </w:r>
            <w:proofErr w:type="gramEnd"/>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It cannot be submitted by post, fax, e-mail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address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lastRenderedPageBreak/>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084FCCAC" w14:textId="77777777" w:rsidR="0096149A" w:rsidRDefault="0096149A" w:rsidP="00EB678B"/>
    <w:p w14:paraId="0DFD42A8" w14:textId="77777777" w:rsidR="00167BAA" w:rsidRDefault="00167BAA" w:rsidP="00EB678B"/>
    <w:p w14:paraId="4903726D" w14:textId="77777777" w:rsidR="00167BAA" w:rsidRDefault="00167BAA" w:rsidP="00EB678B"/>
    <w:p w14:paraId="37C3C186" w14:textId="77777777" w:rsidR="00167BAA" w:rsidRDefault="00167BAA" w:rsidP="00EB678B"/>
    <w:p w14:paraId="23B2407C" w14:textId="77777777" w:rsidR="00167BAA" w:rsidRDefault="00167BAA" w:rsidP="00EB678B"/>
    <w:p w14:paraId="7F0E188C" w14:textId="77777777" w:rsidR="00167BAA" w:rsidRDefault="00167BAA" w:rsidP="00EB678B"/>
    <w:p w14:paraId="31C2637D" w14:textId="5AD0BE99" w:rsidR="00167BAA" w:rsidRDefault="00167BAA">
      <w:r>
        <w:br w:type="page"/>
      </w:r>
    </w:p>
    <w:p w14:paraId="71036D7A" w14:textId="77777777" w:rsidR="00167BAA" w:rsidRDefault="00167BAA"/>
    <w:p w14:paraId="30B0BF7E" w14:textId="77777777" w:rsidR="00167BAA" w:rsidRDefault="00167BAA"/>
    <w:p w14:paraId="6455DD48" w14:textId="77777777" w:rsidR="00167BAA" w:rsidRDefault="00167BAA"/>
    <w:p w14:paraId="0831EEE7" w14:textId="77777777" w:rsidR="00167BAA" w:rsidRDefault="00167BAA"/>
    <w:p w14:paraId="5D117852" w14:textId="77777777" w:rsidR="00167BAA" w:rsidRDefault="00167BAA"/>
    <w:p w14:paraId="32EF7150" w14:textId="77777777" w:rsidR="00167BAA" w:rsidRDefault="00167BAA"/>
    <w:p w14:paraId="152CEAA5" w14:textId="6CCEF092" w:rsidR="00167BAA" w:rsidRDefault="00167BAA" w:rsidP="00167BAA">
      <w:pPr>
        <w:jc w:val="center"/>
      </w:pPr>
      <w:r>
        <w:t>This page has been left blank to assist double-sided printing</w:t>
      </w:r>
      <w:r>
        <w:br w:type="page"/>
      </w:r>
    </w:p>
    <w:p w14:paraId="0D1971A7" w14:textId="77777777" w:rsidR="00167BAA" w:rsidRDefault="00167BAA" w:rsidP="00EB678B"/>
    <w:p w14:paraId="721FE43B" w14:textId="77777777" w:rsidR="00167BAA" w:rsidRDefault="00167BAA" w:rsidP="00EB678B"/>
    <w:p w14:paraId="41B45F7F"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headerReference w:type="default" r:id="rId18"/>
          <w:footerReference w:type="default" r:id="rId19"/>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6D5DC0">
            <w:pPr>
              <w:jc w:val="right"/>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2E2154" w:rsidP="006D5DC0">
            <w:pPr>
              <w:ind w:left="113" w:right="113"/>
              <w:jc w:val="center"/>
              <w:rPr>
                <w:sz w:val="32"/>
                <w:vertAlign w:val="superscript"/>
              </w:rPr>
            </w:pPr>
            <w:r w:rsidRPr="00AF75CE">
              <w:rPr>
                <w:sz w:val="32"/>
                <w:vertAlign w:val="superscript"/>
              </w:rPr>
              <w:t xml:space="preserve">*ELECTION OF COUNCILLORS / A COUNCILLOR for the </w:t>
            </w:r>
          </w:p>
        </w:tc>
      </w:tr>
      <w:tr w:rsidR="002E2154" w:rsidRPr="00E1566B" w14:paraId="6D8C056B" w14:textId="77777777" w:rsidTr="0005404F">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AC9BF58" w14:textId="1EC4C874" w:rsidR="002E2154" w:rsidRPr="00E1566B" w:rsidRDefault="0005404F" w:rsidP="006D5DC0">
            <w:pPr>
              <w:ind w:left="113" w:right="113"/>
            </w:pPr>
            <w:r w:rsidRPr="00E1566B">
              <w:t>electoral ward of the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E7499" w14:textId="587934E7" w:rsidR="002E2154" w:rsidRPr="00E1566B" w:rsidRDefault="002E2154" w:rsidP="006D5DC0">
            <w:pPr>
              <w:ind w:left="113" w:right="113"/>
            </w:pPr>
          </w:p>
        </w:tc>
      </w:tr>
      <w:tr w:rsidR="002E2154"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6639FB4" w:rsidR="002E2154" w:rsidRPr="00AF75CE" w:rsidRDefault="002E2154" w:rsidP="006D5DC0">
            <w:pPr>
              <w:ind w:left="113" w:right="113"/>
              <w:rPr>
                <w:vertAlign w:val="superscript"/>
              </w:rPr>
            </w:pPr>
            <w:r w:rsidRPr="00AF75CE">
              <w:t xml:space="preserve">district of </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4AE682C1" w:rsidR="002E2154" w:rsidRPr="00167BAA" w:rsidRDefault="00167BAA" w:rsidP="00167BAA">
            <w:pPr>
              <w:ind w:right="113"/>
              <w:jc w:val="center"/>
              <w:rPr>
                <w:rFonts w:cs="Arial"/>
                <w:sz w:val="32"/>
                <w:szCs w:val="32"/>
                <w:vertAlign w:val="superscript"/>
              </w:rPr>
            </w:pPr>
            <w:r w:rsidRPr="00167BAA">
              <w:rPr>
                <w:rFonts w:cs="Arial"/>
                <w:sz w:val="32"/>
                <w:szCs w:val="32"/>
                <w:vertAlign w:val="superscript"/>
              </w:rPr>
              <w:t>MEDWAY</w:t>
            </w:r>
          </w:p>
        </w:tc>
      </w:tr>
      <w:tr w:rsidR="002E2154"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2E2154"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F61AEC4" w:rsidR="002E2154" w:rsidRPr="00E1566B" w:rsidRDefault="00167BAA" w:rsidP="00167BAA">
            <w:pPr>
              <w:ind w:left="113" w:right="113"/>
              <w:jc w:val="center"/>
            </w:pPr>
            <w:r>
              <w:t>4 MAY 2023</w:t>
            </w: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C76AF9">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(see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5CCE39D8" w:rsidR="0005404F" w:rsidRDefault="0005404F"/>
    <w:tbl>
      <w:tblPr>
        <w:tblpPr w:leftFromText="180" w:rightFromText="180" w:vertAnchor="text" w:horzAnchor="margin" w:tblpXSpec="center" w:tblpY="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167BAA" w:rsidRPr="00E1566B" w14:paraId="682E2771" w14:textId="77777777" w:rsidTr="00167BAA">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333B65B8" w14:textId="77777777" w:rsidR="00167BAA" w:rsidRDefault="00167BAA" w:rsidP="00167BAA">
            <w:pPr>
              <w:ind w:left="113" w:right="113"/>
              <w:rPr>
                <w:spacing w:val="-2"/>
              </w:rPr>
            </w:pPr>
            <w:r w:rsidRPr="00E1566B">
              <w:rPr>
                <w:spacing w:val="-2"/>
              </w:rPr>
              <w:t>We, the undersigned, being local government electors for the said electoral ward, do hereby assent to the foregoing nomination</w:t>
            </w:r>
          </w:p>
          <w:p w14:paraId="08BA251B" w14:textId="77777777" w:rsidR="00167BAA" w:rsidRDefault="00167BAA" w:rsidP="00167BAA">
            <w:pPr>
              <w:ind w:left="113" w:right="113"/>
            </w:pPr>
          </w:p>
        </w:tc>
      </w:tr>
      <w:tr w:rsidR="00167BAA" w:rsidRPr="00E1566B" w14:paraId="370F6DA1" w14:textId="77777777" w:rsidTr="00167BAA">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4DAC0174" w14:textId="77777777" w:rsidR="00167BAA" w:rsidRPr="00101463" w:rsidRDefault="00167BAA" w:rsidP="00167BAA">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5AC08C17" w14:textId="77777777" w:rsidR="00167BAA" w:rsidRPr="00101463" w:rsidRDefault="00167BAA" w:rsidP="00167BAA">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27CB3D1A" w14:textId="77777777" w:rsidR="00167BAA" w:rsidRDefault="00167BAA" w:rsidP="00167BAA">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AF3D3C1" w14:textId="77777777" w:rsidR="00167BAA" w:rsidRPr="00E1566B" w:rsidRDefault="00167BAA" w:rsidP="00167BAA">
            <w:pPr>
              <w:ind w:left="113" w:right="113"/>
              <w:jc w:val="center"/>
            </w:pPr>
            <w:r>
              <w:t>Electoral number</w:t>
            </w:r>
          </w:p>
        </w:tc>
      </w:tr>
      <w:tr w:rsidR="00167BAA" w:rsidRPr="00E1566B" w14:paraId="7359AD89" w14:textId="77777777" w:rsidTr="00167BAA">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65ED7D26" w14:textId="77777777" w:rsidR="00167BAA" w:rsidRPr="00101463" w:rsidRDefault="00167BAA" w:rsidP="00167BAA">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62E6F577" w14:textId="77777777" w:rsidR="00167BAA" w:rsidRPr="00101463" w:rsidRDefault="00167BAA" w:rsidP="00167BAA">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5163CE31" w14:textId="77777777" w:rsidR="00167BAA" w:rsidRPr="00E1566B" w:rsidRDefault="00167BAA" w:rsidP="00167BAA">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7CEA0038" w14:textId="77777777" w:rsidR="00167BAA" w:rsidRPr="00E1566B" w:rsidRDefault="00167BAA" w:rsidP="00167BAA">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38175D0E" w14:textId="77777777" w:rsidR="00167BAA" w:rsidRPr="00E1566B" w:rsidRDefault="00167BAA" w:rsidP="00167BAA">
            <w:pPr>
              <w:ind w:left="113" w:right="113"/>
            </w:pPr>
            <w:r>
              <w:t>Elector Number</w:t>
            </w:r>
          </w:p>
        </w:tc>
      </w:tr>
      <w:tr w:rsidR="00167BAA" w:rsidRPr="00E1566B" w14:paraId="1419837A" w14:textId="77777777" w:rsidTr="00167BAA">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52635D99" w14:textId="77777777" w:rsidR="00167BAA" w:rsidRPr="00101463" w:rsidRDefault="00167BAA" w:rsidP="00167BAA">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90AA819" w14:textId="77777777" w:rsidR="00167BAA" w:rsidRPr="00101463" w:rsidRDefault="00167BAA" w:rsidP="00167BAA">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8DFA80A" w14:textId="77777777" w:rsidR="00167BAA" w:rsidRPr="00E1566B" w:rsidRDefault="00167BAA" w:rsidP="00167BAA">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E631E" w14:textId="77777777" w:rsidR="00167BAA" w:rsidRPr="00E1566B" w:rsidRDefault="00167BAA" w:rsidP="00167BAA">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D6DC9" w14:textId="77777777" w:rsidR="00167BAA" w:rsidRPr="00E1566B" w:rsidRDefault="00167BAA" w:rsidP="00167BAA">
            <w:pPr>
              <w:ind w:left="113" w:right="113"/>
            </w:pPr>
          </w:p>
        </w:tc>
      </w:tr>
      <w:tr w:rsidR="00167BAA" w:rsidRPr="00E1566B" w14:paraId="3090E913" w14:textId="77777777" w:rsidTr="00167BAA">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31D58F6D" w14:textId="77777777" w:rsidR="00167BAA" w:rsidRPr="00101463" w:rsidRDefault="00167BAA" w:rsidP="00167BAA">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8EC1399" w14:textId="77777777" w:rsidR="00167BAA" w:rsidRPr="00101463" w:rsidRDefault="00167BAA" w:rsidP="00167BAA">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3B8CDF7" w14:textId="77777777" w:rsidR="00167BAA" w:rsidRPr="00E1566B" w:rsidRDefault="00167BAA" w:rsidP="00167BAA">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26076" w14:textId="77777777" w:rsidR="00167BAA" w:rsidRPr="00E1566B" w:rsidRDefault="00167BAA" w:rsidP="00167BAA">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FB5FA3" w14:textId="77777777" w:rsidR="00167BAA" w:rsidRPr="00E1566B" w:rsidRDefault="00167BAA" w:rsidP="00167BAA">
            <w:pPr>
              <w:ind w:left="113" w:right="113"/>
            </w:pPr>
          </w:p>
        </w:tc>
      </w:tr>
    </w:tbl>
    <w:p w14:paraId="6E8E0E59" w14:textId="05D6DB59" w:rsidR="00167BAA" w:rsidRDefault="00167BAA"/>
    <w:p w14:paraId="1EA9A759" w14:textId="6D85B5C8" w:rsidR="00167BAA" w:rsidRDefault="00167BAA"/>
    <w:p w14:paraId="3D9B9931" w14:textId="1550B70F" w:rsidR="00167BAA" w:rsidRDefault="00167BAA"/>
    <w:p w14:paraId="548B6E26" w14:textId="040D8E63" w:rsidR="00167BAA" w:rsidRDefault="00167BAA"/>
    <w:p w14:paraId="171C12A1" w14:textId="2B0379D7" w:rsidR="00167BAA" w:rsidRDefault="00167BAA"/>
    <w:p w14:paraId="3F65EE4B" w14:textId="77777777" w:rsidR="00167BAA" w:rsidRDefault="00167BAA"/>
    <w:p w14:paraId="7BB49CC1" w14:textId="77777777" w:rsidR="00167BAA" w:rsidRDefault="00167BAA"/>
    <w:p w14:paraId="041AE71C" w14:textId="77777777" w:rsidR="006040C4" w:rsidRPr="00AF75CE" w:rsidRDefault="006040C4" w:rsidP="00217364">
      <w:pPr>
        <w:spacing w:before="80" w:after="80"/>
        <w:ind w:right="-29"/>
        <w:rPr>
          <w:vanish/>
          <w:sz w:val="4"/>
        </w:rPr>
      </w:pPr>
    </w:p>
    <w:p w14:paraId="5B039DD8" w14:textId="77777777" w:rsidR="00167BAA" w:rsidRDefault="00167BAA" w:rsidP="00167BAA">
      <w:pPr>
        <w:pStyle w:val="Text"/>
        <w:tabs>
          <w:tab w:val="left" w:pos="283"/>
          <w:tab w:val="left" w:pos="709"/>
        </w:tabs>
        <w:ind w:left="360"/>
      </w:pPr>
    </w:p>
    <w:p w14:paraId="3903A679" w14:textId="708C8CD4" w:rsidR="00167BAA" w:rsidRDefault="00167BAA" w:rsidP="00167BAA">
      <w:pPr>
        <w:pStyle w:val="Text"/>
        <w:tabs>
          <w:tab w:val="left" w:pos="283"/>
          <w:tab w:val="left" w:pos="709"/>
        </w:tabs>
        <w:ind w:left="360"/>
      </w:pPr>
      <w:r>
        <w:lastRenderedPageBreak/>
        <w:t>Notes</w:t>
      </w:r>
    </w:p>
    <w:p w14:paraId="711DF302" w14:textId="424A574B"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05237"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B43662">
        <w:trPr>
          <w:trHeight w:val="40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A65B5B">
            <w:pPr>
              <w:jc w:val="right"/>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A65B5B"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8219C80" w:rsidR="00A65B5B" w:rsidRPr="00E1566B" w:rsidRDefault="00A65B5B" w:rsidP="00A65B5B">
            <w:pPr>
              <w:ind w:left="113" w:right="113"/>
            </w:pPr>
            <w:r w:rsidRPr="00E1566B">
              <w:t>electoral ward of the</w:t>
            </w:r>
          </w:p>
        </w:tc>
      </w:tr>
      <w:tr w:rsidR="00A65B5B" w:rsidRPr="009F592A" w14:paraId="1F9A8D20" w14:textId="77777777" w:rsidTr="00B43662">
        <w:trPr>
          <w:trHeight w:val="321"/>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697821AA" w:rsidR="00A65B5B" w:rsidRPr="00614377" w:rsidRDefault="00A65B5B" w:rsidP="00A65B5B">
            <w:pPr>
              <w:ind w:left="113" w:right="113"/>
              <w:rPr>
                <w:vertAlign w:val="superscript"/>
              </w:rPr>
            </w:pPr>
            <w:r w:rsidRPr="009F592A">
              <w:rPr>
                <w:rFonts w:cs="Arial"/>
              </w:rPr>
              <w:t xml:space="preserve">district of </w:t>
            </w:r>
          </w:p>
        </w:tc>
        <w:tc>
          <w:tcPr>
            <w:tcW w:w="5812" w:type="dxa"/>
            <w:gridSpan w:val="6"/>
            <w:shd w:val="clear" w:color="auto" w:fill="auto"/>
          </w:tcPr>
          <w:p w14:paraId="0721327D" w14:textId="339AA369" w:rsidR="00A65B5B" w:rsidRPr="00366A5E" w:rsidRDefault="00167BAA" w:rsidP="00C76AF9">
            <w:pPr>
              <w:pStyle w:val="TextInTables"/>
            </w:pPr>
            <w:r>
              <w:t>MEDWAY</w:t>
            </w:r>
          </w:p>
        </w:tc>
      </w:tr>
      <w:tr w:rsidR="00A65B5B"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A65B5B"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26020270" w:rsidR="00A65B5B" w:rsidRPr="00E1566B" w:rsidRDefault="00167BAA" w:rsidP="00A65B5B">
            <w:pPr>
              <w:ind w:left="113" w:right="113"/>
            </w:pPr>
            <w:r>
              <w:t>4 MAY 2023</w:t>
            </w: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164EE5"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77777777" w:rsidR="00A65B5B" w:rsidRPr="00A65B5B" w:rsidRDefault="00A65B5B" w:rsidP="00C76AF9">
            <w:pPr>
              <w:pStyle w:val="TextInTables"/>
            </w:pPr>
            <w:r w:rsidRPr="00A65B5B">
              <w:t>Part 1: To be completed by all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C76AF9">
            <w:pPr>
              <w:pStyle w:val="TextInTables"/>
            </w:pPr>
            <w:r>
              <w:t>Full name of candidate</w:t>
            </w:r>
          </w:p>
        </w:tc>
        <w:tc>
          <w:tcPr>
            <w:tcW w:w="2296" w:type="pct"/>
            <w:shd w:val="clear" w:color="auto" w:fill="auto"/>
          </w:tcPr>
          <w:p w14:paraId="30965CE1" w14:textId="77777777" w:rsidR="00164EE5" w:rsidRPr="00366A5E" w:rsidRDefault="00164EE5" w:rsidP="00C76AF9">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C76AF9">
            <w:pPr>
              <w:pStyle w:val="TextInTables"/>
            </w:pPr>
            <w:r>
              <w:t>Home address (in full)</w:t>
            </w:r>
          </w:p>
        </w:tc>
        <w:tc>
          <w:tcPr>
            <w:tcW w:w="2296" w:type="pct"/>
            <w:shd w:val="clear" w:color="auto" w:fill="auto"/>
          </w:tcPr>
          <w:p w14:paraId="51BC7CC8" w14:textId="77777777" w:rsidR="00164EE5" w:rsidRPr="00366A5E" w:rsidRDefault="00164EE5" w:rsidP="00C76AF9">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251D6C" w:rsidRPr="00366A5E" w14:paraId="58FFE224" w14:textId="77777777" w:rsidTr="00EB678B">
        <w:trPr>
          <w:trHeight w:val="642"/>
        </w:trPr>
        <w:tc>
          <w:tcPr>
            <w:tcW w:w="5000" w:type="pct"/>
            <w:gridSpan w:val="2"/>
            <w:shd w:val="clear" w:color="auto" w:fill="E6E6E6"/>
            <w:vAlign w:val="center"/>
          </w:tcPr>
          <w:p w14:paraId="2EC50FE7" w14:textId="77777777" w:rsidR="00251D6C" w:rsidRPr="00366A5E" w:rsidRDefault="00251D6C" w:rsidP="00C76AF9">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shd w:val="clear" w:color="auto" w:fill="auto"/>
            <w:vAlign w:val="center"/>
          </w:tcPr>
          <w:p w14:paraId="6B935505" w14:textId="77777777" w:rsidR="007637A2" w:rsidRPr="002726D5" w:rsidDel="002726D5" w:rsidRDefault="007637A2" w:rsidP="00C76AF9">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C76AF9">
            <w:pPr>
              <w:pStyle w:val="TextInTables"/>
            </w:pPr>
            <w:r>
              <w:t>Address</w:t>
            </w:r>
          </w:p>
        </w:tc>
      </w:tr>
      <w:tr w:rsidR="00B43662" w:rsidRPr="00366A5E" w14:paraId="68974DE6" w14:textId="77777777" w:rsidTr="00B43662">
        <w:trPr>
          <w:trHeight w:val="1021"/>
        </w:trPr>
        <w:tc>
          <w:tcPr>
            <w:tcW w:w="2704" w:type="pct"/>
            <w:vAlign w:val="center"/>
          </w:tcPr>
          <w:p w14:paraId="5B278825" w14:textId="20422BF5" w:rsidR="00B43662" w:rsidRPr="002726D5" w:rsidRDefault="00B43662" w:rsidP="00C76AF9">
            <w:pPr>
              <w:pStyle w:val="TextInTables"/>
            </w:pPr>
            <w:r w:rsidRPr="002726D5">
              <w:t xml:space="preserve">(a) </w:t>
            </w:r>
            <w:r w:rsidRPr="00170FDB">
              <w:t>I am registered as a local government elector for the area of the district named above</w:t>
            </w:r>
            <w:r w:rsidRPr="002726D5">
              <w:t xml:space="preserve"> </w:t>
            </w:r>
          </w:p>
        </w:tc>
        <w:tc>
          <w:tcPr>
            <w:tcW w:w="2296" w:type="pct"/>
            <w:shd w:val="clear" w:color="auto" w:fill="auto"/>
          </w:tcPr>
          <w:p w14:paraId="169EE3D6" w14:textId="77777777" w:rsidR="00B43662" w:rsidRPr="00366A5E" w:rsidRDefault="00B43662" w:rsidP="00C76AF9">
            <w:pPr>
              <w:pStyle w:val="TextInTables"/>
            </w:pPr>
          </w:p>
        </w:tc>
      </w:tr>
      <w:tr w:rsidR="00B43662" w:rsidRPr="00366A5E" w14:paraId="5C4D8B80" w14:textId="77777777" w:rsidTr="00B43662">
        <w:trPr>
          <w:trHeight w:val="1021"/>
        </w:trPr>
        <w:tc>
          <w:tcPr>
            <w:tcW w:w="2704" w:type="pct"/>
            <w:vAlign w:val="center"/>
          </w:tcPr>
          <w:p w14:paraId="4AB9CB0A" w14:textId="2D82A249" w:rsidR="00B43662" w:rsidRDefault="00B43662" w:rsidP="00C76AF9">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296" w:type="pct"/>
            <w:shd w:val="clear" w:color="auto" w:fill="auto"/>
          </w:tcPr>
          <w:p w14:paraId="54AF188C" w14:textId="77777777" w:rsidR="00B43662" w:rsidRPr="00C9760B" w:rsidRDefault="00B43662" w:rsidP="00C76AF9">
            <w:pPr>
              <w:pStyle w:val="TextInTables"/>
            </w:pPr>
          </w:p>
        </w:tc>
      </w:tr>
      <w:tr w:rsidR="00B43662" w:rsidRPr="00366A5E" w14:paraId="7D12BBED" w14:textId="77777777" w:rsidTr="00B43662">
        <w:trPr>
          <w:trHeight w:val="1021"/>
        </w:trPr>
        <w:tc>
          <w:tcPr>
            <w:tcW w:w="2704" w:type="pct"/>
            <w:tcBorders>
              <w:bottom w:val="single" w:sz="4" w:space="0" w:color="auto"/>
            </w:tcBorders>
            <w:vAlign w:val="center"/>
          </w:tcPr>
          <w:p w14:paraId="23BE8E2B" w14:textId="5889894A" w:rsidR="00B43662" w:rsidRDefault="00B43662" w:rsidP="00C76AF9">
            <w:pPr>
              <w:pStyle w:val="TextInTables"/>
            </w:pPr>
            <w:r>
              <w:t xml:space="preserve">(c) </w:t>
            </w:r>
            <w:r w:rsidRPr="002F31F1">
              <w:t>my principal or only place of work during the</w:t>
            </w:r>
            <w:r>
              <w:t xml:space="preserve"> preceeding</w:t>
            </w:r>
            <w:r w:rsidRPr="002F31F1">
              <w:t xml:space="preserve"> 12 months has been in the district named above</w:t>
            </w:r>
          </w:p>
        </w:tc>
        <w:tc>
          <w:tcPr>
            <w:tcW w:w="2296" w:type="pct"/>
            <w:shd w:val="clear" w:color="auto" w:fill="auto"/>
          </w:tcPr>
          <w:p w14:paraId="6060CFDA" w14:textId="77777777" w:rsidR="00B43662" w:rsidRPr="00366A5E" w:rsidRDefault="00B43662" w:rsidP="00C76AF9">
            <w:pPr>
              <w:pStyle w:val="TextInTables"/>
            </w:pPr>
            <w:r>
              <w:t xml:space="preserve"> </w:t>
            </w:r>
          </w:p>
        </w:tc>
      </w:tr>
      <w:tr w:rsidR="00B43662" w:rsidRPr="00366A5E" w14:paraId="5780C003" w14:textId="77777777" w:rsidTr="00B43662">
        <w:trPr>
          <w:trHeight w:val="1021"/>
        </w:trPr>
        <w:tc>
          <w:tcPr>
            <w:tcW w:w="2704" w:type="pct"/>
            <w:vAlign w:val="center"/>
          </w:tcPr>
          <w:p w14:paraId="3D6A3368" w14:textId="5D6237A1" w:rsidR="00B43662" w:rsidRDefault="00B43662" w:rsidP="00C76AF9">
            <w:pPr>
              <w:pStyle w:val="TextInTables"/>
            </w:pPr>
            <w:r>
              <w:t>(d) I have during the whole of the preceeding 12 months resided in the district named above</w:t>
            </w:r>
          </w:p>
        </w:tc>
        <w:tc>
          <w:tcPr>
            <w:tcW w:w="2296" w:type="pct"/>
            <w:shd w:val="clear" w:color="auto" w:fill="auto"/>
          </w:tcPr>
          <w:p w14:paraId="2E42E610" w14:textId="77777777" w:rsidR="00B43662" w:rsidRPr="00366A5E" w:rsidRDefault="00B43662" w:rsidP="00C76AF9">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77777777" w:rsidR="00630586" w:rsidRPr="00366A5E" w:rsidRDefault="000C0952" w:rsidP="00C76AF9">
            <w:pPr>
              <w:pStyle w:val="TextInTables"/>
            </w:pPr>
            <w:r>
              <w:t>Witness details</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C76AF9">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C76AF9">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C76AF9">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C76AF9">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77777777" w:rsidR="00EF33C8" w:rsidRPr="00EF33C8" w:rsidRDefault="00EF33C8" w:rsidP="00EF33C8">
            <w:pPr>
              <w:keepLines/>
              <w:spacing w:before="60" w:after="60"/>
              <w:rPr>
                <w:b/>
                <w:noProof/>
                <w:sz w:val="28"/>
                <w:szCs w:val="28"/>
              </w:rPr>
            </w:pPr>
            <w:r w:rsidRPr="00EF33C8">
              <w:rPr>
                <w:b/>
                <w:noProof/>
                <w:sz w:val="28"/>
                <w:szCs w:val="28"/>
              </w:rPr>
              <w:t xml:space="preserve">Part 2: To be completed only if you do not wish your home address to be made public. </w:t>
            </w:r>
          </w:p>
          <w:p w14:paraId="2BD259E0" w14:textId="77777777" w:rsidR="00EF33C8" w:rsidRPr="003118AB" w:rsidRDefault="00EF33C8" w:rsidP="00C76AF9">
            <w:pPr>
              <w:pStyle w:val="TextInTablesTitle"/>
              <w:framePr w:wrap="around"/>
            </w:pPr>
            <w:r w:rsidRPr="00EF33C8">
              <w:t>Note: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C76AF9">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C76AF9">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C76AF9">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C76AF9">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C76AF9">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C76AF9">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C76AF9">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C76AF9">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C76AF9">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C76AF9">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C76AF9">
            <w:pPr>
              <w:pStyle w:val="TextInTables"/>
            </w:pPr>
            <w:r w:rsidRPr="00436EFB">
              <w:t>Date:</w:t>
            </w:r>
          </w:p>
        </w:tc>
        <w:tc>
          <w:tcPr>
            <w:tcW w:w="3445" w:type="pct"/>
            <w:shd w:val="clear" w:color="auto" w:fill="auto"/>
            <w:vAlign w:val="bottom"/>
          </w:tcPr>
          <w:p w14:paraId="4F0AC0BA" w14:textId="77777777" w:rsidR="00164EE5" w:rsidRPr="00436EFB" w:rsidRDefault="00164EE5" w:rsidP="00C76AF9">
            <w:pPr>
              <w:pStyle w:val="TextInTables"/>
            </w:pPr>
          </w:p>
        </w:tc>
      </w:tr>
    </w:tbl>
    <w:p w14:paraId="44F012E9" w14:textId="77777777"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51D6C">
        <w:t>4</w:t>
      </w:r>
      <w:r w:rsidRPr="00BF607C">
        <w:rPr>
          <w:rStyle w:val="HighlightBlack"/>
        </w:rPr>
        <w:t>pm</w:t>
      </w:r>
      <w:r w:rsidRPr="00E12432">
        <w:rPr>
          <w:rStyle w:val="HighlightBlack"/>
        </w:rPr>
        <w:t xml:space="preserve"> </w:t>
      </w:r>
      <w:r w:rsidRPr="00E12432">
        <w:t>on the last day to deliver nomination</w:t>
      </w:r>
      <w:r>
        <w:t>s</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EF33C8">
            <w:pPr>
              <w:jc w:val="right"/>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 xml:space="preserve">You must declare that you meet at least one of the listed </w:t>
      </w:r>
      <w:proofErr w:type="gramStart"/>
      <w:r w:rsidR="002858A9" w:rsidRPr="00C1337D">
        <w:rPr>
          <w:sz w:val="20"/>
          <w:szCs w:val="20"/>
        </w:rPr>
        <w:t>qualification</w:t>
      </w:r>
      <w:proofErr w:type="gramEnd"/>
      <w:r w:rsidR="002858A9" w:rsidRPr="00C1337D">
        <w:rPr>
          <w:sz w:val="20"/>
          <w:szCs w:val="20"/>
        </w:rPr>
        <w:t>(s)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167BAA">
        <w:trPr>
          <w:trHeight w:val="318"/>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401C3C95" w:rsidR="00405237" w:rsidRPr="00AF75CE" w:rsidRDefault="00167BAA" w:rsidP="00DF48AB">
            <w:pPr>
              <w:pStyle w:val="Text"/>
              <w:tabs>
                <w:tab w:val="left" w:pos="0"/>
              </w:tabs>
              <w:spacing w:line="240" w:lineRule="exact"/>
              <w:ind w:leftChars="57" w:left="137" w:rightChars="57" w:right="137"/>
            </w:pPr>
            <w:r>
              <w:t>4 MAY 2023</w:t>
            </w: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214F7A14" w:rsidR="002F6940" w:rsidRPr="00AF75CE" w:rsidRDefault="002F6940" w:rsidP="00DF48AB">
            <w:pPr>
              <w:pStyle w:val="Text"/>
              <w:tabs>
                <w:tab w:val="left" w:pos="0"/>
              </w:tabs>
              <w:ind w:leftChars="57" w:left="137" w:rightChars="57" w:right="137"/>
              <w:jc w:val="right"/>
            </w:pPr>
            <w:r w:rsidRPr="00AF75CE">
              <w:t>electoral 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22E94ED9" w:rsidR="002F6940" w:rsidRPr="00AF75CE" w:rsidRDefault="002F6940" w:rsidP="00542E15">
            <w:pPr>
              <w:pStyle w:val="Text"/>
              <w:tabs>
                <w:tab w:val="left" w:pos="0"/>
              </w:tabs>
              <w:ind w:leftChars="57" w:left="137" w:rightChars="57" w:right="137"/>
            </w:pPr>
            <w:r w:rsidRPr="00AF75CE">
              <w:t xml:space="preserve">of the district of: </w:t>
            </w:r>
          </w:p>
        </w:tc>
        <w:tc>
          <w:tcPr>
            <w:tcW w:w="4087" w:type="dxa"/>
            <w:gridSpan w:val="2"/>
            <w:shd w:val="clear" w:color="auto" w:fill="auto"/>
          </w:tcPr>
          <w:p w14:paraId="7750A90D" w14:textId="5B0D6BC8" w:rsidR="002F6940" w:rsidRPr="00AF75CE" w:rsidRDefault="00167BAA" w:rsidP="00DF48AB">
            <w:pPr>
              <w:pStyle w:val="Text"/>
              <w:tabs>
                <w:tab w:val="left" w:pos="0"/>
              </w:tabs>
              <w:ind w:leftChars="57" w:left="137" w:rightChars="57" w:right="137"/>
            </w:pPr>
            <w:r>
              <w:t>MEDWAY</w:t>
            </w: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10D21642"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district named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074D050A"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district named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5D48FF9A"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 xml:space="preserve">district </w:t>
            </w:r>
            <w:r w:rsidR="0046629C" w:rsidRPr="00AF75CE">
              <w:t>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A0" w:firstRow="1" w:lastRow="0" w:firstColumn="1" w:lastColumn="0" w:noHBand="1" w:noVBand="1"/>
      </w:tblPr>
      <w:tblGrid>
        <w:gridCol w:w="2518"/>
        <w:gridCol w:w="8080"/>
      </w:tblGrid>
      <w:tr w:rsidR="00EB678B" w14:paraId="56ACC1D9" w14:textId="77777777" w:rsidTr="002A7ED5">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2A7ED5">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2A7ED5">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6E43BCA3" w:rsidR="00EB678B" w:rsidRDefault="00167BAA" w:rsidP="001E2D64">
      <w:pPr>
        <w:rPr>
          <w:rFonts w:cs="Arial"/>
        </w:rPr>
      </w:pPr>
      <w:r>
        <w:rPr>
          <w:b/>
          <w:noProof/>
          <w:sz w:val="18"/>
          <w:szCs w:val="18"/>
        </w:rPr>
        <mc:AlternateContent>
          <mc:Choice Requires="wps">
            <w:drawing>
              <wp:anchor distT="0" distB="0" distL="114300" distR="114300" simplePos="0" relativeHeight="251658752" behindDoc="0" locked="0" layoutInCell="1" allowOverlap="1" wp14:anchorId="1756AE2E" wp14:editId="07830C5E">
                <wp:simplePos x="0" y="0"/>
                <wp:positionH relativeFrom="page">
                  <wp:posOffset>6271260</wp:posOffset>
                </wp:positionH>
                <wp:positionV relativeFrom="page">
                  <wp:posOffset>10103485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3.8pt;margin-top:795.5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r w:rsidR="00EB678B" w:rsidRPr="00AF75CE">
        <w:t>Witness: I confirm the above-mentioned candidate signed the declaration in my presence.</w:t>
      </w:r>
    </w:p>
    <w:tbl>
      <w:tblPr>
        <w:tblStyle w:val="TableGrid"/>
        <w:tblW w:w="10598" w:type="dxa"/>
        <w:tblInd w:w="-680" w:type="dxa"/>
        <w:tblLook w:val="06A0" w:firstRow="1" w:lastRow="0" w:firstColumn="1" w:lastColumn="0" w:noHBand="1" w:noVBand="1"/>
      </w:tblPr>
      <w:tblGrid>
        <w:gridCol w:w="2518"/>
        <w:gridCol w:w="8080"/>
      </w:tblGrid>
      <w:tr w:rsidR="00EB678B" w14:paraId="2B0FCE9C" w14:textId="77777777" w:rsidTr="002A7ED5">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2A7ED5">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F32D4BD" w14:textId="5F6CDC13" w:rsidR="005A64CA" w:rsidRDefault="005A64CA"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639751EC" w14:textId="77777777" w:rsidTr="00EF7DBB">
        <w:trPr>
          <w:trHeight w:val="452"/>
        </w:trPr>
        <w:tc>
          <w:tcPr>
            <w:tcW w:w="5108" w:type="dxa"/>
            <w:shd w:val="clear" w:color="auto" w:fill="D9D9D9"/>
            <w:tcMar>
              <w:bottom w:w="0" w:type="dxa"/>
            </w:tcMar>
          </w:tcPr>
          <w:p w14:paraId="0C184482" w14:textId="77777777" w:rsidR="00EF33C8" w:rsidRPr="002C00C1" w:rsidRDefault="002C00C1" w:rsidP="00EF33C8">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1A08EDCB" w14:textId="77777777" w:rsidR="00EF33C8" w:rsidRPr="00EF33C8" w:rsidRDefault="002C00C1" w:rsidP="00EF33C8">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w:t>
      </w:r>
      <w:proofErr w:type="gramStart"/>
      <w:r w:rsidR="00405237" w:rsidRPr="00323A47">
        <w:rPr>
          <w:sz w:val="22"/>
          <w:szCs w:val="22"/>
        </w:rPr>
        <w:t>are</w:t>
      </w:r>
      <w:proofErr w:type="gramEnd"/>
      <w:r w:rsidR="00405237" w:rsidRPr="00323A47">
        <w:rPr>
          <w:sz w:val="22"/>
          <w:szCs w:val="22"/>
        </w:rPr>
        <w:t xml:space="preserv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Mayor,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 xml:space="preserve">(5) For the purposes of subsection (1)(d) above, the ordinary date on which the period allowed for making an appeal or application with respect to the conviction expires or, if such an appeal or application is made, the date on which the appeal or application is finally disposed of or </w:t>
      </w:r>
      <w:r w:rsidR="00405237" w:rsidRPr="00323A47">
        <w:rPr>
          <w:sz w:val="22"/>
          <w:szCs w:val="22"/>
        </w:rPr>
        <w:lastRenderedPageBreak/>
        <w:t>abandoned or fails by reason of the non-prosecution thereof shall be deemed to be the date of the conviction.</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08DDF708" w14:textId="77777777" w:rsidTr="00EF7DBB">
        <w:trPr>
          <w:trHeight w:val="451"/>
        </w:trPr>
        <w:tc>
          <w:tcPr>
            <w:tcW w:w="5108" w:type="dxa"/>
            <w:shd w:val="clear" w:color="auto" w:fill="D9D9D9"/>
            <w:tcMar>
              <w:bottom w:w="0" w:type="dxa"/>
            </w:tcMar>
          </w:tcPr>
          <w:p w14:paraId="3DE0B7FD" w14:textId="77777777" w:rsidR="002C00C1" w:rsidRPr="002C00C1" w:rsidRDefault="002C00C1" w:rsidP="002C00C1">
            <w:pPr>
              <w:pStyle w:val="Text"/>
              <w:spacing w:line="320" w:lineRule="exact"/>
              <w:jc w:val="center"/>
              <w:outlineLvl w:val="0"/>
              <w:rPr>
                <w:b/>
                <w:sz w:val="28"/>
                <w:szCs w:val="28"/>
              </w:rPr>
            </w:pPr>
            <w:r w:rsidRPr="002C00C1">
              <w:rPr>
                <w:b/>
                <w:sz w:val="28"/>
                <w:szCs w:val="28"/>
              </w:rPr>
              <w:t>Candidate’s consent to nomination</w:t>
            </w:r>
          </w:p>
        </w:tc>
        <w:tc>
          <w:tcPr>
            <w:tcW w:w="5103" w:type="dxa"/>
            <w:shd w:val="clear" w:color="auto" w:fill="D9D9D9"/>
          </w:tcPr>
          <w:p w14:paraId="70FF2FE9" w14:textId="77777777" w:rsidR="002C00C1" w:rsidRPr="00EF33C8" w:rsidRDefault="002C00C1" w:rsidP="002C00C1">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  means—</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notification requirements of Part 2 of the Sexual Offences Act </w:t>
      </w:r>
      <w:proofErr w:type="gramStart"/>
      <w:r w:rsidRPr="00705BED">
        <w:rPr>
          <w:sz w:val="22"/>
          <w:szCs w:val="22"/>
        </w:rPr>
        <w:t>2003;</w:t>
      </w:r>
      <w:proofErr w:type="gramEnd"/>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the notification requirements of Part 2 of the Sex Offenders (Jersey) Law </w:t>
      </w:r>
      <w:proofErr w:type="gramStart"/>
      <w:r w:rsidRPr="00705BED">
        <w:rPr>
          <w:sz w:val="22"/>
          <w:szCs w:val="22"/>
        </w:rPr>
        <w:t>2010;</w:t>
      </w:r>
      <w:proofErr w:type="gramEnd"/>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the notification requirements of Part 2 of the Criminal Justice (Sex Offenders and Miscellaneous Provisions) (Bailiwick of Guernsey) Law </w:t>
      </w:r>
      <w:proofErr w:type="gramStart"/>
      <w:r w:rsidRPr="00705BED">
        <w:rPr>
          <w:sz w:val="22"/>
          <w:szCs w:val="22"/>
        </w:rPr>
        <w:t>2013;</w:t>
      </w:r>
      <w:proofErr w:type="gramEnd"/>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  means—</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a sexual harm prevention order under section 345 of the Sentencing </w:t>
      </w:r>
      <w:proofErr w:type="gramStart"/>
      <w:r w:rsidRPr="00705BED">
        <w:rPr>
          <w:sz w:val="22"/>
          <w:szCs w:val="22"/>
        </w:rPr>
        <w:t>Code;</w:t>
      </w:r>
      <w:proofErr w:type="gramEnd"/>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a sexual harm prevention order under section 103A of the Sexual Offences Act </w:t>
      </w:r>
      <w:proofErr w:type="gramStart"/>
      <w:r w:rsidRPr="00705BED">
        <w:rPr>
          <w:sz w:val="22"/>
          <w:szCs w:val="22"/>
        </w:rPr>
        <w:t>2003;</w:t>
      </w:r>
      <w:proofErr w:type="gramEnd"/>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a sexual offences prevention order under section 104 of that </w:t>
      </w:r>
      <w:proofErr w:type="gramStart"/>
      <w:r w:rsidRPr="00705BED">
        <w:rPr>
          <w:sz w:val="22"/>
          <w:szCs w:val="22"/>
        </w:rPr>
        <w:t>Act;</w:t>
      </w:r>
      <w:proofErr w:type="gramEnd"/>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(d)  a sexual risk order under section 122A of that </w:t>
      </w:r>
      <w:proofErr w:type="gramStart"/>
      <w:r w:rsidRPr="00705BED">
        <w:rPr>
          <w:sz w:val="22"/>
          <w:szCs w:val="22"/>
        </w:rPr>
        <w:t>Act;</w:t>
      </w:r>
      <w:proofErr w:type="gramEnd"/>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(e)  a risk of sexual harm order under section 123 of that </w:t>
      </w:r>
      <w:proofErr w:type="gramStart"/>
      <w:r w:rsidRPr="00705BED">
        <w:rPr>
          <w:sz w:val="22"/>
          <w:szCs w:val="22"/>
        </w:rPr>
        <w:t>Act;</w:t>
      </w:r>
      <w:proofErr w:type="gramEnd"/>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(f)  a risk of sexual harm order under section 2 of the Protection of Children and Prevention of Sexual Offences (Scotland) Act </w:t>
      </w:r>
      <w:proofErr w:type="gramStart"/>
      <w:r w:rsidRPr="00705BED">
        <w:rPr>
          <w:sz w:val="22"/>
          <w:szCs w:val="22"/>
        </w:rPr>
        <w:t>2005;</w:t>
      </w:r>
      <w:proofErr w:type="gramEnd"/>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(g)  a sexual risk order under section 27 of the Abusive Behaviour and Sexual Harm (Scotland) Act </w:t>
      </w:r>
      <w:proofErr w:type="gramStart"/>
      <w:r w:rsidRPr="00705BED">
        <w:rPr>
          <w:sz w:val="22"/>
          <w:szCs w:val="22"/>
        </w:rPr>
        <w:t>2016;</w:t>
      </w:r>
      <w:proofErr w:type="gramEnd"/>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(h)  a restraining order under Article 10 of the Sex Offenders (Jersey) Law </w:t>
      </w:r>
      <w:proofErr w:type="gramStart"/>
      <w:r w:rsidRPr="00705BED">
        <w:rPr>
          <w:sz w:val="22"/>
          <w:szCs w:val="22"/>
        </w:rPr>
        <w:t>2010;</w:t>
      </w:r>
      <w:proofErr w:type="gramEnd"/>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w:t>
      </w:r>
      <w:proofErr w:type="spellStart"/>
      <w:r w:rsidRPr="00705BED">
        <w:rPr>
          <w:sz w:val="22"/>
          <w:szCs w:val="22"/>
        </w:rPr>
        <w:t>i</w:t>
      </w:r>
      <w:proofErr w:type="spellEnd"/>
      <w:r w:rsidRPr="00705BED">
        <w:rPr>
          <w:sz w:val="22"/>
          <w:szCs w:val="22"/>
        </w:rPr>
        <w:t xml:space="preserve">)  a child protection order under Article 11 of that </w:t>
      </w:r>
      <w:proofErr w:type="gramStart"/>
      <w:r w:rsidRPr="00705BED">
        <w:rPr>
          <w:sz w:val="22"/>
          <w:szCs w:val="22"/>
        </w:rPr>
        <w:t>Law;</w:t>
      </w:r>
      <w:proofErr w:type="gramEnd"/>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(j)  a sexual offences prevention order under section 18 of the Criminal Justice (Sex Offenders and Miscellaneous Provisions) (Bailiwick of Guernsey) Law </w:t>
      </w:r>
      <w:proofErr w:type="gramStart"/>
      <w:r w:rsidRPr="00705BED">
        <w:rPr>
          <w:sz w:val="22"/>
          <w:szCs w:val="22"/>
        </w:rPr>
        <w:t>2013;</w:t>
      </w:r>
      <w:proofErr w:type="gramEnd"/>
    </w:p>
    <w:p w14:paraId="5A1F1F26" w14:textId="0813894E"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(k)  a risk of sexual harm order under section 22 of that </w:t>
      </w:r>
      <w:proofErr w:type="gramStart"/>
      <w:r w:rsidRPr="00705BED">
        <w:rPr>
          <w:sz w:val="22"/>
          <w:szCs w:val="22"/>
        </w:rPr>
        <w:t>Law;</w:t>
      </w:r>
      <w:proofErr w:type="gramEnd"/>
    </w:p>
    <w:p w14:paraId="76FAE844" w14:textId="3176830A"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roofErr w:type="gramStart"/>
      <w:r w:rsidRPr="00705BED">
        <w:rPr>
          <w:sz w:val="22"/>
          <w:szCs w:val="22"/>
        </w:rPr>
        <w:t>);</w:t>
      </w:r>
      <w:proofErr w:type="gramEnd"/>
    </w:p>
    <w:p w14:paraId="12AD7563" w14:textId="191F93F4" w:rsidR="00705BED" w:rsidRPr="00705BED" w:rsidRDefault="00496139"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7655AA9A">
                <wp:simplePos x="0" y="0"/>
                <wp:positionH relativeFrom="page">
                  <wp:posOffset>6309995</wp:posOffset>
                </wp:positionH>
                <wp:positionV relativeFrom="page">
                  <wp:posOffset>10048875</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081" id="Text Box 81" o:spid="_x0000_s1028" type="#_x0000_t202" alt="&quot;&quot;" style="position:absolute;left:0;text-align:left;margin-left:496.85pt;margin-top:791.2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r w:rsidR="00705BED" w:rsidRPr="00705BED">
        <w:rPr>
          <w:sz w:val="22"/>
          <w:szCs w:val="22"/>
        </w:rPr>
        <w:t>(m)  a risk of sexual harm order under section 5 of that Act.</w:t>
      </w:r>
    </w:p>
    <w:p w14:paraId="4511D1C3" w14:textId="0CCB556B" w:rsidR="00705BED" w:rsidRDefault="00705BED" w:rsidP="00496139">
      <w:pPr>
        <w:pStyle w:val="Text"/>
        <w:tabs>
          <w:tab w:val="left" w:pos="360"/>
          <w:tab w:val="left" w:pos="396"/>
        </w:tabs>
        <w:spacing w:before="120" w:after="120"/>
        <w:ind w:left="902" w:hanging="1191"/>
        <w:rPr>
          <w:sz w:val="22"/>
          <w:szCs w:val="22"/>
        </w:rPr>
      </w:pPr>
      <w:r w:rsidRPr="00705BED">
        <w:rPr>
          <w:sz w:val="22"/>
          <w:szCs w:val="22"/>
        </w:rPr>
        <w:lastRenderedPageBreak/>
        <w:t>(4)  For the purposes of subsection (1)(a), a person who is subject to any relevant notification requirements is not to be regarded as disqualified until—</w:t>
      </w: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or application against the conviction, finding, caution, order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2F9A56F9" w14:textId="77777777" w:rsidR="000166E7" w:rsidRPr="00323A47" w:rsidRDefault="000166E7" w:rsidP="00786C48">
      <w:pPr>
        <w:pStyle w:val="Heading2"/>
      </w:pPr>
      <w:bookmarkStart w:id="2" w:name="fn1"/>
      <w:bookmarkEnd w:id="2"/>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0FE4FA4B"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0FE686FB" w:rsidR="001D20AD" w:rsidRPr="00323A47" w:rsidRDefault="00496139" w:rsidP="001D20AD">
      <w:pPr>
        <w:pStyle w:val="4HeadsB"/>
        <w:spacing w:after="0" w:line="320" w:lineRule="exact"/>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18519F5F">
                <wp:simplePos x="0" y="0"/>
                <wp:positionH relativeFrom="page">
                  <wp:posOffset>6116955</wp:posOffset>
                </wp:positionH>
                <wp:positionV relativeFrom="page">
                  <wp:posOffset>9952355</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23A" id="Text Box 119" o:spid="_x0000_s1029" type="#_x0000_t202" alt="&quot;&quot;" style="position:absolute;margin-left:481.65pt;margin-top:783.65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Pr>
          <w:sz w:val="22"/>
          <w:szCs w:val="22"/>
        </w:rPr>
        <w:tab/>
      </w:r>
      <w:r w:rsidR="001D20AD" w:rsidRPr="00323A47">
        <w:rPr>
          <w:sz w:val="22"/>
          <w:szCs w:val="22"/>
        </w:rPr>
        <w:t>(a)</w:t>
      </w:r>
      <w:r w:rsidR="001D20AD">
        <w:rPr>
          <w:sz w:val="22"/>
          <w:szCs w:val="22"/>
        </w:rPr>
        <w:t xml:space="preserve"> </w:t>
      </w:r>
      <w:r w:rsidR="001D20AD" w:rsidRPr="00323A47">
        <w:rPr>
          <w:sz w:val="22"/>
          <w:szCs w:val="22"/>
        </w:rPr>
        <w:t>after the</w:t>
      </w:r>
      <w:r w:rsidR="001D20AD">
        <w:rPr>
          <w:sz w:val="22"/>
          <w:szCs w:val="22"/>
        </w:rPr>
        <w:t xml:space="preserve"> commission of the offence, or </w:t>
      </w:r>
    </w:p>
    <w:p w14:paraId="1D8A5461" w14:textId="679FB97F" w:rsidR="001D20AD" w:rsidRPr="00323A47" w:rsidRDefault="001D20AD" w:rsidP="001D20AD">
      <w:pPr>
        <w:pStyle w:val="4HeadsB"/>
        <w:spacing w:after="0" w:line="320" w:lineRule="exact"/>
        <w:ind w:left="566"/>
        <w:rPr>
          <w:sz w:val="22"/>
          <w:szCs w:val="22"/>
        </w:rPr>
      </w:pP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3C0FC5D3" w14:textId="77777777" w:rsidR="00496139" w:rsidRDefault="00496139" w:rsidP="00704E98">
      <w:pPr>
        <w:pStyle w:val="4HeadsB"/>
        <w:spacing w:before="120" w:after="120" w:line="320" w:lineRule="exact"/>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r w:rsidR="001D2CF6" w:rsidRPr="00323A47">
        <w:rPr>
          <w:sz w:val="22"/>
          <w:szCs w:val="22"/>
        </w:rPr>
        <w:t xml:space="preserve"> </w:t>
      </w:r>
    </w:p>
    <w:p w14:paraId="01FA5ACE" w14:textId="023B67F5" w:rsidR="001D20AD" w:rsidRPr="0027288C" w:rsidRDefault="001D20AD" w:rsidP="00704E98">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 or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 or order ”. </w:t>
      </w:r>
    </w:p>
    <w:p w14:paraId="7241DF6F" w14:textId="76516141"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6F806AF2" w:rsidR="001D20AD" w:rsidRPr="0096251C" w:rsidRDefault="001D20AD" w:rsidP="001D20AD">
      <w:pPr>
        <w:pStyle w:val="4HeadsB"/>
        <w:spacing w:after="120" w:line="320" w:lineRule="exact"/>
        <w:rPr>
          <w:sz w:val="22"/>
          <w:szCs w:val="22"/>
        </w:rPr>
      </w:pPr>
      <w:r w:rsidRPr="0096251C">
        <w:rPr>
          <w:sz w:val="22"/>
          <w:szCs w:val="22"/>
        </w:rPr>
        <w:t>(13) In each of sections 7(b) and 14(b) (Authority to declare vacancy where Assembly member or Mayor becomes disqualified otherwise than in certain cases) after sub-paragraph (</w:t>
      </w:r>
      <w:proofErr w:type="spellStart"/>
      <w:r w:rsidRPr="0096251C">
        <w:rPr>
          <w:sz w:val="22"/>
          <w:szCs w:val="22"/>
        </w:rPr>
        <w:t>i</w:t>
      </w:r>
      <w:proofErr w:type="spellEnd"/>
      <w:r w:rsidRPr="0096251C">
        <w:rPr>
          <w:sz w:val="22"/>
          <w:szCs w:val="22"/>
        </w:rPr>
        <w:t xml:space="preserve">) insert— </w:t>
      </w:r>
    </w:p>
    <w:p w14:paraId="106EFEB2" w14:textId="220047C4" w:rsidR="001D20AD" w:rsidRPr="0096251C" w:rsidRDefault="001D20AD" w:rsidP="001D20AD">
      <w:pPr>
        <w:pStyle w:val="4HeadsB"/>
        <w:spacing w:after="120" w:line="320" w:lineRule="exact"/>
        <w:rPr>
          <w:sz w:val="22"/>
          <w:szCs w:val="22"/>
        </w:rPr>
      </w:pPr>
      <w:r w:rsidRPr="0096251C">
        <w:rPr>
          <w:sz w:val="22"/>
          <w:szCs w:val="22"/>
        </w:rPr>
        <w:tab/>
        <w:t>“(</w:t>
      </w:r>
      <w:proofErr w:type="spellStart"/>
      <w:r w:rsidRPr="0096251C">
        <w:rPr>
          <w:sz w:val="22"/>
          <w:szCs w:val="22"/>
        </w:rPr>
        <w:t>ia</w:t>
      </w:r>
      <w:proofErr w:type="spellEnd"/>
      <w:r w:rsidRPr="0096251C">
        <w:rPr>
          <w:sz w:val="22"/>
          <w:szCs w:val="22"/>
        </w:rPr>
        <w:t xml:space="preserve">) under section 34 of the Localism Act 2011,”. </w:t>
      </w:r>
    </w:p>
    <w:p w14:paraId="0D2DB4C1" w14:textId="292A35FC"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31E6714A" w:rsidR="001D20AD" w:rsidRDefault="001D20AD"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14:paraId="7094E418" w14:textId="5B4529C7" w:rsidR="00496139" w:rsidRPr="0096251C" w:rsidRDefault="00496139" w:rsidP="00496139">
      <w:pPr>
        <w:pStyle w:val="4HeadsB"/>
        <w:spacing w:after="0" w:line="320" w:lineRule="exact"/>
        <w:ind w:left="709" w:hanging="709"/>
        <w:rPr>
          <w:sz w:val="22"/>
          <w:szCs w:val="22"/>
        </w:rPr>
      </w:pPr>
      <w:r>
        <w:rPr>
          <w:sz w:val="22"/>
          <w:szCs w:val="22"/>
        </w:rPr>
        <w:tab/>
      </w:r>
      <w:r w:rsidRPr="0096251C">
        <w:rPr>
          <w:sz w:val="22"/>
          <w:szCs w:val="22"/>
        </w:rPr>
        <w:t>(b) after “that Act” insert “ of 1998 or that section ”.</w:t>
      </w:r>
    </w:p>
    <w:p w14:paraId="1BE01294" w14:textId="77777777" w:rsidR="00496139" w:rsidRDefault="00496139">
      <w:r>
        <w:br w:type="page"/>
      </w:r>
    </w:p>
    <w:p w14:paraId="0AD33BD3" w14:textId="76B8FD9D" w:rsidR="001D20AD" w:rsidRDefault="001D20AD" w:rsidP="001D20AD">
      <w:pPr>
        <w:pStyle w:val="4HeadsB"/>
        <w:framePr w:hSpace="180" w:wrap="around" w:vAnchor="text" w:hAnchor="page" w:x="774" w:y="216"/>
        <w:spacing w:after="0" w:line="320" w:lineRule="exact"/>
        <w:rPr>
          <w:sz w:val="22"/>
          <w:szCs w:val="22"/>
        </w:rPr>
      </w:pPr>
      <w:r w:rsidRPr="0096251C">
        <w:rPr>
          <w:sz w:val="22"/>
          <w:szCs w:val="22"/>
        </w:rPr>
        <w:lastRenderedPageBreak/>
        <w:tab/>
        <w:t xml:space="preserve"> </w:t>
      </w:r>
    </w:p>
    <w:p w14:paraId="5899D097" w14:textId="1FE41077" w:rsidR="00496139" w:rsidRDefault="00496139" w:rsidP="001D20AD">
      <w:pPr>
        <w:pStyle w:val="4HeadsB"/>
        <w:framePr w:hSpace="180" w:wrap="around" w:vAnchor="text" w:hAnchor="page" w:x="774" w:y="216"/>
        <w:spacing w:after="0" w:line="320" w:lineRule="exact"/>
        <w:rPr>
          <w:sz w:val="22"/>
          <w:szCs w:val="22"/>
        </w:rPr>
      </w:pPr>
    </w:p>
    <w:p w14:paraId="0B587662" w14:textId="184DD0DB" w:rsidR="00496139" w:rsidRPr="0096251C" w:rsidRDefault="00496139" w:rsidP="00496139">
      <w:pPr>
        <w:pStyle w:val="4HeadsB"/>
        <w:framePr w:hSpace="180" w:wrap="around" w:vAnchor="text" w:hAnchor="page" w:x="774" w:y="216"/>
        <w:spacing w:after="0" w:line="320" w:lineRule="exact"/>
        <w:jc w:val="center"/>
        <w:rPr>
          <w:sz w:val="22"/>
          <w:szCs w:val="22"/>
        </w:rPr>
      </w:pPr>
      <w:r>
        <w:rPr>
          <w:sz w:val="22"/>
          <w:szCs w:val="22"/>
        </w:rPr>
        <w:t>This page has been left blank to assist double-sided printing</w:t>
      </w:r>
    </w:p>
    <w:p w14:paraId="64AAB1D7" w14:textId="7A873BDE" w:rsidR="00F20AFA" w:rsidRPr="00C83D0A" w:rsidRDefault="001F4A89" w:rsidP="00405237">
      <w:pPr>
        <w:pStyle w:val="Footnotesendnotes"/>
        <w:framePr w:hSpace="180" w:wrap="around" w:vAnchor="text" w:hAnchor="page" w:x="774" w:y="216"/>
        <w:spacing w:line="287" w:lineRule="exact"/>
        <w:jc w:val="center"/>
        <w:rPr>
          <w:sz w:val="24"/>
          <w:szCs w:val="24"/>
        </w:rPr>
        <w:sectPr w:rsidR="00F20AFA" w:rsidRPr="00C83D0A" w:rsidSect="00EF7DBB">
          <w:footnotePr>
            <w:pos w:val="sectEnd"/>
          </w:footnotePr>
          <w:endnotePr>
            <w:numFmt w:val="decimal"/>
          </w:endnotePr>
          <w:pgSz w:w="11901" w:h="16840" w:code="9"/>
          <w:pgMar w:top="284" w:right="1440" w:bottom="1134" w:left="1440" w:header="720" w:footer="720" w:gutter="0"/>
          <w:cols w:space="720"/>
        </w:sectPr>
      </w:pPr>
      <w:r>
        <w:rPr>
          <w:noProof/>
          <w:sz w:val="24"/>
          <w:szCs w:val="24"/>
        </w:rPr>
        <mc:AlternateContent>
          <mc:Choice Requires="wps">
            <w:drawing>
              <wp:inline distT="0" distB="0" distL="0" distR="0" wp14:anchorId="15652236" wp14:editId="3BB1175C">
                <wp:extent cx="857250" cy="368300"/>
                <wp:effectExtent l="0" t="0" r="57150" b="50800"/>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wps:txbx>
                      <wps:bodyPr rot="0" vert="horz" wrap="square" lIns="91440" tIns="45720" rIns="91440" bIns="45720" anchor="t" anchorCtr="0" upright="1">
                        <a:noAutofit/>
                      </wps:bodyPr>
                    </wps:wsp>
                  </a:graphicData>
                </a:graphic>
              </wp:inline>
            </w:drawing>
          </mc:Choice>
          <mc:Fallback>
            <w:pict>
              <v:shapetype w14:anchorId="15652236" id="_x0000_t202" coordsize="21600,21600" o:spt="202" path="m,l,21600r21600,l21600,xe">
                <v:stroke joinstyle="miter"/>
                <v:path gradientshapeok="t" o:connecttype="rect"/>
              </v:shapetype>
              <v:shape id="Text Box 80" o:spid="_x0000_s1030" type="#_x0000_t202" style="width:67.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" fillcolor="#eaeaea" strokeweight="1pt">
                <v:shadow on="t"/>
                <v:textbo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v:textbox>
                <w10:anchorlock/>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77777777"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9F0165">
            <w:pPr>
              <w:jc w:val="right"/>
              <w:rPr>
                <w:rFonts w:cs="Arial"/>
                <w:sz w:val="18"/>
                <w:szCs w:val="18"/>
              </w:rPr>
            </w:pPr>
            <w:r w:rsidRPr="00A62B90">
              <w:rPr>
                <w:rFonts w:cs="Arial"/>
                <w:sz w:val="18"/>
                <w:szCs w:val="18"/>
              </w:rPr>
              <w:t>No</w:t>
            </w:r>
          </w:p>
        </w:tc>
      </w:tr>
    </w:tbl>
    <w:p w14:paraId="41ABE71E" w14:textId="352E5CF8" w:rsidR="005E0E17" w:rsidRPr="005E0E17" w:rsidRDefault="005E0E17" w:rsidP="00B05D9A">
      <w:pPr>
        <w:pStyle w:val="Text"/>
        <w:spacing w:line="240" w:lineRule="auto"/>
        <w:ind w:left="-567" w:right="-567"/>
        <w:rPr>
          <w:sz w:val="8"/>
          <w:szCs w:val="8"/>
        </w:rPr>
      </w:pPr>
    </w:p>
    <w:p w14:paraId="7ACE5365" w14:textId="6D9D6D9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5A75EA0C"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0B101598"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14:paraId="4337908A" w14:textId="528DDA05"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0" w:history="1">
        <w:r w:rsidR="004A339F" w:rsidRPr="00EF1CF0">
          <w:rPr>
            <w:rStyle w:val="Hyperlink"/>
            <w:rFonts w:cs="Arial"/>
          </w:rPr>
          <w:t>http://search.electoralcommission.org.uk</w:t>
        </w:r>
      </w:hyperlink>
      <w:r>
        <w:t>).</w:t>
      </w:r>
    </w:p>
    <w:p w14:paraId="45B0E502" w14:textId="674412A5"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1FDA360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E5358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6AD9A005" w:rsidR="007F07A7" w:rsidRPr="003E2367" w:rsidRDefault="007F07A7" w:rsidP="00C76AF9">
            <w:pPr>
              <w:pStyle w:val="TextInTables"/>
              <w:rPr>
                <w:rStyle w:val="HighlightBlack"/>
                <w:b w:val="0"/>
              </w:rPr>
            </w:pPr>
            <w:r>
              <w:rPr>
                <w:rStyle w:val="HighlightBlack"/>
                <w:b w:val="0"/>
              </w:rPr>
              <w:t>Ward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1671C7BA"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5BD23284" w:rsidR="007F07A7" w:rsidRPr="001C0AD8" w:rsidRDefault="00496139" w:rsidP="00BA1554">
            <w:pPr>
              <w:pStyle w:val="Text"/>
              <w:tabs>
                <w:tab w:val="left" w:pos="0"/>
              </w:tabs>
              <w:spacing w:line="360" w:lineRule="auto"/>
              <w:ind w:leftChars="57" w:left="137" w:rightChars="57" w:right="137"/>
            </w:pPr>
            <w:r>
              <w:t>4 MAY 2023</w:t>
            </w: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C76AF9">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C76AF9">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3AE7BFC2"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C76AF9">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290B9FD9"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587EC083" w:rsidR="00530095" w:rsidRPr="00391E96" w:rsidRDefault="00E76245" w:rsidP="00C76AF9">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F95EDE3"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55CD58DF" w:rsidR="007F07A7" w:rsidRDefault="007F07A7" w:rsidP="00C76AF9">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C76AF9">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C76AF9">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3C67592A" w14:textId="7FDDFB87" w:rsidR="00496139" w:rsidRDefault="002F3519" w:rsidP="00496139">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020755DE" w14:textId="77777777" w:rsidR="00496139" w:rsidRDefault="00496139">
      <w:r>
        <w:lastRenderedPageBreak/>
        <w:br w:type="page"/>
      </w:r>
    </w:p>
    <w:p w14:paraId="0A029DFE" w14:textId="77777777" w:rsidR="00496139" w:rsidRDefault="00496139" w:rsidP="00496139">
      <w:pPr>
        <w:jc w:val="center"/>
      </w:pPr>
    </w:p>
    <w:p w14:paraId="720718FB" w14:textId="77777777" w:rsidR="00496139" w:rsidRDefault="00496139" w:rsidP="00496139">
      <w:pPr>
        <w:jc w:val="center"/>
      </w:pPr>
    </w:p>
    <w:p w14:paraId="29D4C2C8" w14:textId="77777777" w:rsidR="00496139" w:rsidRDefault="00496139" w:rsidP="00496139">
      <w:pPr>
        <w:jc w:val="center"/>
      </w:pPr>
    </w:p>
    <w:p w14:paraId="7DCD198E" w14:textId="77777777" w:rsidR="00496139" w:rsidRDefault="00496139" w:rsidP="00496139">
      <w:pPr>
        <w:jc w:val="center"/>
      </w:pPr>
    </w:p>
    <w:p w14:paraId="663EDC33" w14:textId="77777777" w:rsidR="00496139" w:rsidRDefault="00496139" w:rsidP="00496139">
      <w:pPr>
        <w:jc w:val="center"/>
      </w:pPr>
    </w:p>
    <w:p w14:paraId="51B9764B" w14:textId="77777777" w:rsidR="00496139" w:rsidRDefault="00496139" w:rsidP="00496139">
      <w:pPr>
        <w:jc w:val="center"/>
      </w:pPr>
    </w:p>
    <w:p w14:paraId="25A00E0E" w14:textId="77777777" w:rsidR="00496139" w:rsidRDefault="00496139" w:rsidP="00496139">
      <w:pPr>
        <w:jc w:val="center"/>
      </w:pPr>
    </w:p>
    <w:p w14:paraId="0F5E3923" w14:textId="52FBEC2B" w:rsidR="00496139" w:rsidRDefault="00496139" w:rsidP="00496139">
      <w:pPr>
        <w:jc w:val="center"/>
      </w:pPr>
      <w:r>
        <w:t>This page has been left blank to assist double-sided printing</w:t>
      </w:r>
    </w:p>
    <w:p w14:paraId="3C4AD8F4" w14:textId="1E71D0A6" w:rsidR="00496139" w:rsidRPr="00184F24" w:rsidRDefault="00496139" w:rsidP="00496139">
      <w:pPr>
        <w:sectPr w:rsidR="0049613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9405CB">
            <w:pPr>
              <w:jc w:val="right"/>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1"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E53580">
        <w:trPr>
          <w:trHeight w:val="801"/>
        </w:trPr>
        <w:tc>
          <w:tcPr>
            <w:tcW w:w="2547" w:type="dxa"/>
            <w:shd w:val="clear" w:color="auto" w:fill="E6E6E6"/>
            <w:tcMar>
              <w:top w:w="57" w:type="dxa"/>
              <w:left w:w="108" w:type="dxa"/>
              <w:bottom w:w="57" w:type="dxa"/>
              <w:right w:w="108" w:type="dxa"/>
            </w:tcMar>
            <w:vAlign w:val="center"/>
          </w:tcPr>
          <w:p w14:paraId="39BF72A2" w14:textId="08480029" w:rsidR="00DB0E09" w:rsidRPr="00DB0533" w:rsidRDefault="00DB0E09" w:rsidP="00C76AF9">
            <w:pPr>
              <w:pStyle w:val="TextInTables"/>
              <w:rPr>
                <w:rStyle w:val="HighlightBlack"/>
                <w:b w:val="0"/>
              </w:rPr>
            </w:pPr>
            <w:r>
              <w:rPr>
                <w:rStyle w:val="HighlightBlack"/>
                <w:b w:val="0"/>
              </w:rPr>
              <w:t>Ward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tcPr>
          <w:p w14:paraId="437E3753" w14:textId="0AB8BF17" w:rsidR="00DB0E09" w:rsidRPr="001C0AD8" w:rsidRDefault="00496139" w:rsidP="00575A12">
            <w:pPr>
              <w:pStyle w:val="Text"/>
              <w:tabs>
                <w:tab w:val="left" w:pos="0"/>
              </w:tabs>
              <w:spacing w:line="360" w:lineRule="auto"/>
              <w:ind w:leftChars="57" w:left="137" w:rightChars="57" w:right="137"/>
            </w:pPr>
            <w:r>
              <w:t>4 MAY 2023</w:t>
            </w: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C76AF9">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C76AF9">
            <w:pPr>
              <w:pStyle w:val="TextInTables"/>
              <w:rPr>
                <w:rStyle w:val="HighlightBlack"/>
                <w:b w:val="0"/>
              </w:rPr>
            </w:pPr>
            <w:r w:rsidRPr="00DB0533">
              <w:rPr>
                <w:rStyle w:val="HighlightBlack"/>
                <w:b w:val="0"/>
              </w:rPr>
              <w:t>Emblem to be used</w:t>
            </w:r>
          </w:p>
          <w:p w14:paraId="2D2AD58A" w14:textId="77777777" w:rsidR="00793B71" w:rsidRPr="00DB0533" w:rsidRDefault="00793B71" w:rsidP="00C76AF9">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2"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C76AF9">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C76AF9">
            <w:pPr>
              <w:pStyle w:val="TextInTables"/>
            </w:pPr>
            <w:r w:rsidRPr="00F01BEB">
              <w:t>Date:</w:t>
            </w:r>
          </w:p>
        </w:tc>
        <w:tc>
          <w:tcPr>
            <w:tcW w:w="6600" w:type="dxa"/>
            <w:gridSpan w:val="3"/>
            <w:vAlign w:val="center"/>
          </w:tcPr>
          <w:p w14:paraId="2C44742E" w14:textId="77777777" w:rsidR="00793B71" w:rsidRPr="008E3BEF" w:rsidRDefault="00793B71" w:rsidP="00C76AF9">
            <w:pPr>
              <w:pStyle w:val="TextInTables"/>
            </w:pPr>
          </w:p>
        </w:tc>
      </w:tr>
    </w:tbl>
    <w:p w14:paraId="365B131A" w14:textId="77777777" w:rsidR="001378C6" w:rsidRPr="00056A21" w:rsidRDefault="001378C6"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3" w:name="OLE_LINK1"/>
      <w:bookmarkStart w:id="4" w:name="OLE_LINK2"/>
      <w:r w:rsidRPr="00056A21">
        <w:t>by no later than</w:t>
      </w:r>
      <w:r w:rsidR="00E76245" w:rsidRPr="00056A21">
        <w:t xml:space="preserve"> 4pm on the last day to deliver</w:t>
      </w:r>
      <w:r w:rsidRPr="00056A21">
        <w:t xml:space="preserve"> nominations</w:t>
      </w:r>
      <w:bookmarkEnd w:id="3"/>
      <w:bookmarkEnd w:id="4"/>
      <w:r w:rsidRPr="00056A21">
        <w:t>.</w:t>
      </w:r>
    </w:p>
    <w:p w14:paraId="5EF8ABD4" w14:textId="77777777" w:rsidR="005239D4" w:rsidRPr="005239D4" w:rsidRDefault="005239D4"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326BD33E" w:rsidR="00496139" w:rsidRDefault="00F61921" w:rsidP="00E07A6A">
      <w:pPr>
        <w:pStyle w:val="BodyText"/>
      </w:pPr>
      <w:r w:rsidRPr="00C749C6">
        <w:t xml:space="preserve"> </w:t>
      </w:r>
    </w:p>
    <w:p w14:paraId="6D93CC09" w14:textId="77777777" w:rsidR="00496139" w:rsidRDefault="00496139">
      <w:pPr>
        <w:rPr>
          <w:sz w:val="22"/>
        </w:rPr>
      </w:pPr>
      <w:r>
        <w:br w:type="page"/>
      </w:r>
    </w:p>
    <w:p w14:paraId="290EA8BB" w14:textId="290CAAAD" w:rsidR="00496139" w:rsidRDefault="00496139">
      <w:pPr>
        <w:rPr>
          <w:sz w:val="22"/>
        </w:rPr>
      </w:pPr>
    </w:p>
    <w:p w14:paraId="206B83C6" w14:textId="77777777" w:rsidR="00C76AF9" w:rsidRDefault="00C76AF9" w:rsidP="00C76AF9">
      <w:pPr>
        <w:pStyle w:val="BodyText"/>
        <w:jc w:val="center"/>
      </w:pPr>
    </w:p>
    <w:p w14:paraId="54C744EF" w14:textId="77777777" w:rsidR="00C76AF9" w:rsidRDefault="00C76AF9" w:rsidP="00C76AF9">
      <w:pPr>
        <w:pStyle w:val="BodyText"/>
        <w:jc w:val="center"/>
      </w:pPr>
    </w:p>
    <w:p w14:paraId="21EE8C72" w14:textId="77777777" w:rsidR="00C76AF9" w:rsidRDefault="00C76AF9" w:rsidP="00C76AF9">
      <w:pPr>
        <w:pStyle w:val="BodyText"/>
        <w:jc w:val="center"/>
      </w:pPr>
    </w:p>
    <w:p w14:paraId="17DF7EEA" w14:textId="77777777" w:rsidR="00C76AF9" w:rsidRDefault="00C76AF9" w:rsidP="00C76AF9">
      <w:pPr>
        <w:pStyle w:val="BodyText"/>
        <w:jc w:val="center"/>
      </w:pPr>
    </w:p>
    <w:p w14:paraId="553F2FA1" w14:textId="77777777" w:rsidR="00C76AF9" w:rsidRDefault="00C76AF9" w:rsidP="00C76AF9">
      <w:pPr>
        <w:pStyle w:val="BodyText"/>
        <w:jc w:val="center"/>
      </w:pPr>
    </w:p>
    <w:p w14:paraId="1ACD975C" w14:textId="77777777" w:rsidR="00C76AF9" w:rsidRDefault="00C76AF9" w:rsidP="00C76AF9">
      <w:pPr>
        <w:pStyle w:val="BodyText"/>
        <w:jc w:val="center"/>
      </w:pPr>
    </w:p>
    <w:p w14:paraId="63DFAD64" w14:textId="77777777" w:rsidR="00C76AF9" w:rsidRDefault="00C76AF9" w:rsidP="00C76AF9">
      <w:pPr>
        <w:pStyle w:val="BodyText"/>
        <w:jc w:val="center"/>
      </w:pPr>
    </w:p>
    <w:p w14:paraId="3F0DB0CF" w14:textId="5C3477AA" w:rsidR="00496139" w:rsidRPr="00184F24" w:rsidRDefault="00C76AF9" w:rsidP="00C76AF9">
      <w:pPr>
        <w:pStyle w:val="BodyText"/>
        <w:jc w:val="center"/>
        <w:sectPr w:rsidR="00496139" w:rsidRPr="00184F24" w:rsidSect="00F274B5">
          <w:footnotePr>
            <w:pos w:val="sectEnd"/>
          </w:footnotePr>
          <w:endnotePr>
            <w:numFmt w:val="decimal"/>
          </w:endnotePr>
          <w:pgSz w:w="11901" w:h="16840" w:code="9"/>
          <w:pgMar w:top="1440" w:right="1440" w:bottom="1134" w:left="1440" w:header="720" w:footer="720" w:gutter="0"/>
          <w:cols w:space="720"/>
        </w:sectPr>
      </w:pPr>
      <w:r>
        <w:t>This  page has been left blank to assist double-sided printing</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5"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1F4A89">
            <w:pPr>
              <w:jc w:val="right"/>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170BC01B" w:rsidR="001F4A89" w:rsidRPr="00AF75CE" w:rsidRDefault="001F4A89" w:rsidP="001F4A89">
            <w:pPr>
              <w:ind w:left="113" w:right="113"/>
              <w:rPr>
                <w:vertAlign w:val="superscript"/>
              </w:rPr>
            </w:pPr>
            <w:r>
              <w:t>Ward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1FC1F54" w:rsidR="001F4A89" w:rsidRPr="00E1566B" w:rsidRDefault="00C76AF9" w:rsidP="001F4A89">
            <w:pPr>
              <w:ind w:left="113" w:right="113"/>
            </w:pPr>
            <w:r>
              <w:t>4 MAY 2023</w:t>
            </w: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C76AF9">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The office address of my election agent to which all claims, notices, legal process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C76AF9">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C76AF9">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5"/>
    <w:p w14:paraId="704ADC30" w14:textId="77777777" w:rsidR="00C76AF9" w:rsidRDefault="006D5DC0" w:rsidP="00AF5C9F">
      <w:pPr>
        <w:pStyle w:val="BodyText"/>
        <w:spacing w:before="240"/>
        <w:rPr>
          <w:sz w:val="24"/>
        </w:rPr>
        <w:sectPr w:rsidR="00C76AF9" w:rsidSect="00A858BA">
          <w:pgSz w:w="11901" w:h="16840" w:code="9"/>
          <w:pgMar w:top="720" w:right="720" w:bottom="720" w:left="720" w:header="709" w:footer="459" w:gutter="0"/>
          <w:cols w:space="708"/>
          <w:docGrid w:linePitch="360"/>
        </w:sect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p w14:paraId="7EDAA67D" w14:textId="77777777" w:rsidR="00C76AF9" w:rsidRDefault="00C76AF9"/>
    <w:p w14:paraId="0B15044E" w14:textId="77777777" w:rsidR="00C76AF9" w:rsidRDefault="00C76AF9"/>
    <w:p w14:paraId="47DD1953" w14:textId="77777777" w:rsidR="00C76AF9" w:rsidRDefault="00C76AF9"/>
    <w:p w14:paraId="0514D321" w14:textId="77777777" w:rsidR="00C76AF9" w:rsidRDefault="00C76AF9"/>
    <w:p w14:paraId="5762F735" w14:textId="77777777" w:rsidR="00C76AF9" w:rsidRDefault="00C76AF9"/>
    <w:p w14:paraId="4AD98F2E" w14:textId="205E210D" w:rsidR="00C76AF9" w:rsidRDefault="00C76AF9" w:rsidP="00C76AF9">
      <w:pPr>
        <w:jc w:val="center"/>
      </w:pPr>
      <w:r>
        <w:t>This page has been left blank to assist double-sided printing</w:t>
      </w:r>
      <w:r>
        <w:br w:type="page"/>
      </w:r>
    </w:p>
    <w:p w14:paraId="7E5B46DB" w14:textId="0EBA483B" w:rsidR="006D5DC0" w:rsidRDefault="006D5DC0" w:rsidP="00AF5C9F">
      <w:pPr>
        <w:pStyle w:val="BodyText"/>
        <w:spacing w:before="240"/>
        <w:rPr>
          <w:sz w:val="24"/>
        </w:rPr>
      </w:pPr>
    </w:p>
    <w:p w14:paraId="32FFD293" w14:textId="77777777" w:rsidR="00C76AF9" w:rsidRDefault="00C76AF9" w:rsidP="00C76AF9">
      <w:pPr>
        <w:pStyle w:val="BodyText"/>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4"/>
      </w:tblGrid>
      <w:tr w:rsidR="00C76AF9" w:rsidRPr="002C607E" w14:paraId="39365068" w14:textId="77777777" w:rsidTr="003462EC">
        <w:trPr>
          <w:jc w:val="center"/>
        </w:trPr>
        <w:tc>
          <w:tcPr>
            <w:tcW w:w="9214" w:type="dxa"/>
            <w:shd w:val="clear" w:color="auto" w:fill="000000"/>
          </w:tcPr>
          <w:p w14:paraId="1B3E1EF5" w14:textId="77777777" w:rsidR="00C76AF9" w:rsidRPr="002832EA" w:rsidRDefault="00C76AF9" w:rsidP="003462EC">
            <w:pPr>
              <w:autoSpaceDE w:val="0"/>
              <w:jc w:val="center"/>
              <w:rPr>
                <w:rFonts w:ascii="Times New Roman" w:hAnsi="Times New Roman"/>
                <w:b/>
                <w:color w:val="FFFFFF"/>
                <w:sz w:val="40"/>
                <w:szCs w:val="40"/>
              </w:rPr>
            </w:pPr>
            <w:r w:rsidRPr="002832EA">
              <w:rPr>
                <w:b/>
                <w:color w:val="FFFFFF"/>
                <w:sz w:val="40"/>
                <w:szCs w:val="40"/>
              </w:rPr>
              <w:t>Contact details</w:t>
            </w:r>
          </w:p>
        </w:tc>
      </w:tr>
    </w:tbl>
    <w:p w14:paraId="73B7707B" w14:textId="77777777" w:rsidR="00C76AF9" w:rsidRPr="000135BA" w:rsidRDefault="00C76AF9" w:rsidP="00C76AF9">
      <w:pPr>
        <w:rPr>
          <w:sz w:val="8"/>
          <w:szCs w:val="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76AF9" w:rsidRPr="008A485B" w14:paraId="3C5CD3EB" w14:textId="77777777" w:rsidTr="003462EC">
        <w:trPr>
          <w:trHeight w:val="1584"/>
          <w:jc w:val="center"/>
        </w:trPr>
        <w:tc>
          <w:tcPr>
            <w:tcW w:w="9214" w:type="dxa"/>
          </w:tcPr>
          <w:p w14:paraId="5F63228E" w14:textId="77777777" w:rsidR="00C76AF9" w:rsidRPr="008A485B" w:rsidRDefault="00C76AF9" w:rsidP="003462EC">
            <w:pPr>
              <w:jc w:val="center"/>
              <w:rPr>
                <w:sz w:val="16"/>
              </w:rPr>
            </w:pPr>
          </w:p>
          <w:p w14:paraId="793195CC" w14:textId="77777777" w:rsidR="00C76AF9" w:rsidRDefault="00C76AF9" w:rsidP="003462EC">
            <w:pPr>
              <w:widowControl w:val="0"/>
              <w:jc w:val="center"/>
              <w:rPr>
                <w:b/>
              </w:rPr>
            </w:pPr>
            <w:r>
              <w:rPr>
                <w:b/>
              </w:rPr>
              <w:t>Medway Council elections</w:t>
            </w:r>
          </w:p>
          <w:p w14:paraId="7E4CA8BE" w14:textId="77777777" w:rsidR="00C76AF9" w:rsidRDefault="00C76AF9" w:rsidP="003462EC">
            <w:pPr>
              <w:widowControl w:val="0"/>
              <w:jc w:val="center"/>
              <w:rPr>
                <w:b/>
              </w:rPr>
            </w:pPr>
          </w:p>
          <w:p w14:paraId="5DF2881E" w14:textId="6626A520" w:rsidR="00C76AF9" w:rsidRPr="008A485B" w:rsidRDefault="00C76AF9" w:rsidP="003462EC">
            <w:pPr>
              <w:widowControl w:val="0"/>
              <w:jc w:val="center"/>
            </w:pPr>
            <w:r>
              <w:rPr>
                <w:b/>
              </w:rPr>
              <w:t>4 May 2023</w:t>
            </w:r>
          </w:p>
        </w:tc>
      </w:tr>
    </w:tbl>
    <w:p w14:paraId="503AC339" w14:textId="77777777" w:rsidR="00C76AF9" w:rsidRPr="000135BA" w:rsidRDefault="00C76AF9" w:rsidP="00C76AF9">
      <w:pPr>
        <w:widowControl w:val="0"/>
        <w:tabs>
          <w:tab w:val="left" w:pos="881"/>
        </w:tabs>
        <w:rPr>
          <w:snapToGrid w:val="0"/>
          <w:color w:val="FF0000"/>
          <w:sz w:val="8"/>
          <w:szCs w:val="8"/>
        </w:rPr>
      </w:pPr>
    </w:p>
    <w:p w14:paraId="79604E46" w14:textId="77777777" w:rsidR="00C76AF9" w:rsidRDefault="00C76AF9" w:rsidP="00C76AF9">
      <w:pPr>
        <w:widowControl w:val="0"/>
        <w:tabs>
          <w:tab w:val="left" w:pos="881"/>
        </w:tabs>
        <w:ind w:left="567"/>
        <w:rPr>
          <w:snapToGrid w:val="0"/>
          <w:color w:val="000000"/>
          <w:sz w:val="22"/>
          <w:szCs w:val="22"/>
        </w:rPr>
      </w:pPr>
    </w:p>
    <w:p w14:paraId="7EA7DB32" w14:textId="77777777" w:rsidR="00C76AF9" w:rsidRDefault="00C76AF9" w:rsidP="00C76AF9">
      <w:pPr>
        <w:widowControl w:val="0"/>
        <w:tabs>
          <w:tab w:val="left" w:pos="881"/>
        </w:tabs>
        <w:ind w:left="567"/>
        <w:rPr>
          <w:snapToGrid w:val="0"/>
          <w:color w:val="000000"/>
          <w:sz w:val="22"/>
          <w:szCs w:val="22"/>
        </w:rPr>
      </w:pPr>
      <w:r>
        <w:rPr>
          <w:snapToGrid w:val="0"/>
          <w:color w:val="000000"/>
          <w:sz w:val="22"/>
          <w:szCs w:val="22"/>
        </w:rPr>
        <w:t xml:space="preserve">This is an </w:t>
      </w:r>
      <w:r>
        <w:rPr>
          <w:b/>
          <w:snapToGrid w:val="0"/>
          <w:color w:val="000000"/>
          <w:sz w:val="22"/>
          <w:szCs w:val="22"/>
        </w:rPr>
        <w:t xml:space="preserve">optional </w:t>
      </w:r>
      <w:r>
        <w:rPr>
          <w:snapToGrid w:val="0"/>
          <w:color w:val="000000"/>
          <w:sz w:val="22"/>
          <w:szCs w:val="22"/>
        </w:rPr>
        <w:t xml:space="preserve">form. </w:t>
      </w:r>
    </w:p>
    <w:p w14:paraId="08911277" w14:textId="77777777" w:rsidR="00C76AF9" w:rsidRDefault="00C76AF9" w:rsidP="00C76AF9">
      <w:pPr>
        <w:widowControl w:val="0"/>
        <w:tabs>
          <w:tab w:val="left" w:pos="881"/>
        </w:tabs>
        <w:ind w:left="567"/>
        <w:rPr>
          <w:snapToGrid w:val="0"/>
          <w:color w:val="000000"/>
          <w:sz w:val="22"/>
          <w:szCs w:val="22"/>
        </w:rPr>
      </w:pPr>
    </w:p>
    <w:p w14:paraId="407E181A" w14:textId="77777777" w:rsidR="00C76AF9" w:rsidRDefault="00C76AF9" w:rsidP="00C76AF9">
      <w:pPr>
        <w:widowControl w:val="0"/>
        <w:tabs>
          <w:tab w:val="left" w:pos="881"/>
        </w:tabs>
        <w:ind w:left="567"/>
        <w:rPr>
          <w:snapToGrid w:val="0"/>
          <w:color w:val="000000"/>
          <w:sz w:val="22"/>
          <w:szCs w:val="22"/>
        </w:rPr>
      </w:pPr>
      <w:r>
        <w:rPr>
          <w:snapToGrid w:val="0"/>
          <w:color w:val="000000"/>
          <w:sz w:val="22"/>
          <w:szCs w:val="22"/>
        </w:rPr>
        <w:t xml:space="preserve">It can be very useful to have a contact telephone number and email address for each candidate. This enables the Elections team to contact you at short notice if we need </w:t>
      </w:r>
      <w:proofErr w:type="gramStart"/>
      <w:r>
        <w:rPr>
          <w:snapToGrid w:val="0"/>
          <w:color w:val="000000"/>
          <w:sz w:val="22"/>
          <w:szCs w:val="22"/>
        </w:rPr>
        <w:t>to, and</w:t>
      </w:r>
      <w:proofErr w:type="gramEnd"/>
      <w:r>
        <w:rPr>
          <w:snapToGrid w:val="0"/>
          <w:color w:val="000000"/>
          <w:sz w:val="22"/>
          <w:szCs w:val="22"/>
        </w:rPr>
        <w:t xml:space="preserve"> will ensure you do not miss out on vital information about the election.</w:t>
      </w:r>
    </w:p>
    <w:p w14:paraId="406F721D" w14:textId="77777777" w:rsidR="00C76AF9" w:rsidRDefault="00C76AF9" w:rsidP="00C76AF9">
      <w:pPr>
        <w:widowControl w:val="0"/>
        <w:tabs>
          <w:tab w:val="left" w:pos="881"/>
        </w:tabs>
        <w:ind w:left="567"/>
        <w:rPr>
          <w:snapToGrid w:val="0"/>
          <w:color w:val="000000"/>
          <w:sz w:val="22"/>
          <w:szCs w:val="22"/>
        </w:rPr>
      </w:pPr>
    </w:p>
    <w:p w14:paraId="0E79A61E" w14:textId="77777777" w:rsidR="00C76AF9" w:rsidRDefault="00C76AF9" w:rsidP="00C76AF9">
      <w:pPr>
        <w:widowControl w:val="0"/>
        <w:tabs>
          <w:tab w:val="left" w:pos="881"/>
        </w:tabs>
        <w:ind w:left="567"/>
        <w:rPr>
          <w:snapToGrid w:val="0"/>
          <w:color w:val="000000"/>
          <w:sz w:val="22"/>
          <w:szCs w:val="22"/>
        </w:rPr>
      </w:pPr>
      <w:r>
        <w:rPr>
          <w:snapToGrid w:val="0"/>
          <w:color w:val="000000"/>
          <w:sz w:val="22"/>
          <w:szCs w:val="22"/>
        </w:rPr>
        <w:t xml:space="preserve">The Elections team are often contacted by members of the public who want to contact candidates during the campaign. We do not usually do so but would like to be able to provide that information if possible. </w:t>
      </w:r>
    </w:p>
    <w:p w14:paraId="6BE68FBB" w14:textId="77777777" w:rsidR="00C76AF9" w:rsidRDefault="00C76AF9" w:rsidP="00C76AF9">
      <w:pPr>
        <w:widowControl w:val="0"/>
        <w:tabs>
          <w:tab w:val="left" w:pos="881"/>
        </w:tabs>
        <w:ind w:left="567"/>
        <w:rPr>
          <w:snapToGrid w:val="0"/>
          <w:color w:val="000000"/>
          <w:sz w:val="22"/>
          <w:szCs w:val="22"/>
        </w:rPr>
      </w:pPr>
    </w:p>
    <w:p w14:paraId="0724FA0A" w14:textId="77777777" w:rsidR="00C76AF9" w:rsidRDefault="00C76AF9" w:rsidP="00C76AF9">
      <w:pPr>
        <w:widowControl w:val="0"/>
        <w:tabs>
          <w:tab w:val="left" w:pos="881"/>
        </w:tabs>
        <w:ind w:left="567"/>
        <w:rPr>
          <w:snapToGrid w:val="0"/>
          <w:color w:val="000000"/>
          <w:sz w:val="22"/>
          <w:szCs w:val="22"/>
        </w:rPr>
      </w:pPr>
      <w:r>
        <w:rPr>
          <w:snapToGrid w:val="0"/>
          <w:color w:val="000000"/>
          <w:sz w:val="22"/>
          <w:szCs w:val="22"/>
        </w:rPr>
        <w:t>Therefore we are asking all candidates/ agents to provide two sets of contact details – those that will only be used by the Elections Office and those that can be shared and disclosed to members of the public if requested. Neither sets of contact details will be published nor open for public inspection.</w:t>
      </w:r>
    </w:p>
    <w:p w14:paraId="309903E9" w14:textId="77777777" w:rsidR="00C76AF9" w:rsidRDefault="00C76AF9" w:rsidP="00C76AF9">
      <w:pPr>
        <w:widowControl w:val="0"/>
        <w:tabs>
          <w:tab w:val="left" w:pos="881"/>
        </w:tabs>
        <w:ind w:left="567"/>
        <w:rPr>
          <w:snapToGrid w:val="0"/>
          <w:color w:val="000000"/>
          <w:sz w:val="22"/>
          <w:szCs w:val="22"/>
        </w:rPr>
      </w:pPr>
    </w:p>
    <w:p w14:paraId="7937D6E9" w14:textId="77777777" w:rsidR="00C76AF9" w:rsidRDefault="00C76AF9" w:rsidP="00C76AF9">
      <w:pPr>
        <w:widowControl w:val="0"/>
        <w:tabs>
          <w:tab w:val="left" w:pos="881"/>
        </w:tabs>
        <w:ind w:firstLine="567"/>
        <w:rPr>
          <w:snapToGrid w:val="0"/>
          <w:color w:val="000000"/>
          <w:sz w:val="22"/>
          <w:szCs w:val="22"/>
        </w:rPr>
      </w:pPr>
      <w:r>
        <w:rPr>
          <w:snapToGrid w:val="0"/>
          <w:color w:val="000000"/>
          <w:sz w:val="22"/>
          <w:szCs w:val="22"/>
        </w:rPr>
        <w:t>Information you provide will be stored securely by the Elections team for use at this election only.</w:t>
      </w:r>
    </w:p>
    <w:p w14:paraId="6E3C9D9B" w14:textId="77777777" w:rsidR="00C76AF9" w:rsidRDefault="00C76AF9" w:rsidP="00C76AF9">
      <w:pPr>
        <w:widowControl w:val="0"/>
        <w:tabs>
          <w:tab w:val="left" w:pos="881"/>
        </w:tabs>
        <w:ind w:left="567"/>
        <w:rPr>
          <w:snapToGrid w:val="0"/>
          <w:color w:val="000000"/>
          <w:sz w:val="22"/>
          <w:szCs w:val="22"/>
        </w:rPr>
      </w:pPr>
    </w:p>
    <w:p w14:paraId="267731FB" w14:textId="77777777" w:rsidR="00C76AF9" w:rsidRDefault="00C76AF9" w:rsidP="00C76AF9">
      <w:pPr>
        <w:widowControl w:val="0"/>
        <w:tabs>
          <w:tab w:val="left" w:pos="881"/>
        </w:tabs>
        <w:ind w:left="567"/>
        <w:rPr>
          <w:snapToGrid w:val="0"/>
          <w:color w:val="000000"/>
          <w:sz w:val="22"/>
          <w:szCs w:val="22"/>
        </w:rPr>
      </w:pPr>
      <w:r>
        <w:rPr>
          <w:snapToGrid w:val="0"/>
          <w:color w:val="000000"/>
          <w:sz w:val="22"/>
          <w:szCs w:val="22"/>
        </w:rPr>
        <w:t>Please complete and return this form with the nomination paper.</w:t>
      </w:r>
    </w:p>
    <w:p w14:paraId="45C52899" w14:textId="77777777" w:rsidR="00C76AF9" w:rsidRDefault="00C76AF9" w:rsidP="00C76AF9">
      <w:pPr>
        <w:widowControl w:val="0"/>
        <w:tabs>
          <w:tab w:val="left" w:pos="881"/>
        </w:tabs>
        <w:ind w:left="567"/>
        <w:rPr>
          <w:snapToGrid w:val="0"/>
          <w:color w:val="000000"/>
          <w:sz w:val="22"/>
          <w:szCs w:val="22"/>
        </w:rPr>
      </w:pPr>
    </w:p>
    <w:p w14:paraId="37B35B30" w14:textId="77777777" w:rsidR="00C76AF9" w:rsidRPr="002832EA" w:rsidRDefault="00C76AF9" w:rsidP="00C76AF9">
      <w:pPr>
        <w:widowControl w:val="0"/>
        <w:tabs>
          <w:tab w:val="left" w:pos="881"/>
        </w:tabs>
        <w:ind w:left="567"/>
        <w:rPr>
          <w:b/>
          <w:snapToGrid w:val="0"/>
          <w:color w:val="000000"/>
          <w:sz w:val="22"/>
          <w:szCs w:val="22"/>
        </w:rPr>
      </w:pPr>
      <w:r w:rsidRPr="002832EA">
        <w:rPr>
          <w:b/>
          <w:snapToGrid w:val="0"/>
          <w:color w:val="000000"/>
          <w:sz w:val="22"/>
          <w:szCs w:val="22"/>
        </w:rPr>
        <w:t xml:space="preserve">Contact details for use only by the Elections team: </w:t>
      </w:r>
    </w:p>
    <w:p w14:paraId="76BDFF99" w14:textId="77777777" w:rsidR="00C76AF9" w:rsidRDefault="00C76AF9" w:rsidP="00C76AF9">
      <w:pPr>
        <w:widowControl w:val="0"/>
        <w:tabs>
          <w:tab w:val="left" w:pos="881"/>
        </w:tabs>
        <w:rPr>
          <w:snapToGrid w:val="0"/>
          <w:color w:val="000000"/>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9"/>
      </w:tblGrid>
      <w:tr w:rsidR="00C76AF9" w:rsidRPr="00C01D2F" w14:paraId="5128B5F1" w14:textId="77777777" w:rsidTr="00C76AF9">
        <w:trPr>
          <w:trHeight w:val="488"/>
          <w:jc w:val="center"/>
        </w:trPr>
        <w:tc>
          <w:tcPr>
            <w:tcW w:w="5000" w:type="pct"/>
            <w:gridSpan w:val="2"/>
            <w:shd w:val="clear" w:color="auto" w:fill="D9D9D9"/>
            <w:vAlign w:val="center"/>
          </w:tcPr>
          <w:p w14:paraId="4FD59E5A" w14:textId="2A657752" w:rsidR="00C76AF9" w:rsidRPr="00C76AF9" w:rsidRDefault="00C76AF9" w:rsidP="00C76AF9">
            <w:pPr>
              <w:pStyle w:val="TextInTables"/>
            </w:pPr>
            <w:r w:rsidRPr="00C76AF9">
              <w:t>Candidate’s details</w:t>
            </w:r>
          </w:p>
        </w:tc>
      </w:tr>
      <w:tr w:rsidR="00C76AF9" w:rsidRPr="00C01D2F" w14:paraId="10926C57" w14:textId="77777777" w:rsidTr="003462EC">
        <w:trPr>
          <w:trHeight w:val="488"/>
          <w:jc w:val="center"/>
        </w:trPr>
        <w:tc>
          <w:tcPr>
            <w:tcW w:w="1674" w:type="pct"/>
            <w:shd w:val="clear" w:color="auto" w:fill="D9D9D9"/>
            <w:vAlign w:val="center"/>
          </w:tcPr>
          <w:p w14:paraId="12D66E9F" w14:textId="77777777" w:rsidR="00C76AF9" w:rsidRPr="00711FF3" w:rsidRDefault="00C76AF9" w:rsidP="003462EC">
            <w:r w:rsidRPr="00711FF3">
              <w:t xml:space="preserve">Candidate’s </w:t>
            </w:r>
            <w:r>
              <w:t>name</w:t>
            </w:r>
          </w:p>
        </w:tc>
        <w:tc>
          <w:tcPr>
            <w:tcW w:w="3326" w:type="pct"/>
            <w:shd w:val="clear" w:color="auto" w:fill="auto"/>
          </w:tcPr>
          <w:p w14:paraId="475E87F4" w14:textId="77777777" w:rsidR="00C76AF9" w:rsidRPr="00C01D2F" w:rsidRDefault="00C76AF9" w:rsidP="00C76AF9">
            <w:pPr>
              <w:pStyle w:val="TextInTables"/>
            </w:pPr>
          </w:p>
        </w:tc>
      </w:tr>
      <w:tr w:rsidR="00C76AF9" w:rsidRPr="00C01D2F" w14:paraId="1AD46645" w14:textId="77777777" w:rsidTr="003462EC">
        <w:trPr>
          <w:trHeight w:val="567"/>
          <w:jc w:val="center"/>
        </w:trPr>
        <w:tc>
          <w:tcPr>
            <w:tcW w:w="1674" w:type="pct"/>
            <w:shd w:val="clear" w:color="auto" w:fill="D9D9D9"/>
            <w:vAlign w:val="center"/>
          </w:tcPr>
          <w:p w14:paraId="5C531122" w14:textId="77777777" w:rsidR="00C76AF9" w:rsidRPr="00711FF3" w:rsidRDefault="00C76AF9" w:rsidP="003462EC">
            <w:r>
              <w:t>Home telephone number</w:t>
            </w:r>
          </w:p>
        </w:tc>
        <w:tc>
          <w:tcPr>
            <w:tcW w:w="3326" w:type="pct"/>
            <w:shd w:val="clear" w:color="auto" w:fill="auto"/>
          </w:tcPr>
          <w:p w14:paraId="79C522C9" w14:textId="77777777" w:rsidR="00C76AF9" w:rsidRPr="00366A5E" w:rsidRDefault="00C76AF9" w:rsidP="00C76AF9">
            <w:pPr>
              <w:pStyle w:val="TextInTables"/>
            </w:pPr>
          </w:p>
        </w:tc>
      </w:tr>
      <w:tr w:rsidR="00C76AF9" w:rsidRPr="00C01D2F" w14:paraId="0B24B233" w14:textId="77777777" w:rsidTr="003462EC">
        <w:trPr>
          <w:trHeight w:val="606"/>
          <w:jc w:val="center"/>
        </w:trPr>
        <w:tc>
          <w:tcPr>
            <w:tcW w:w="1674" w:type="pct"/>
            <w:shd w:val="clear" w:color="auto" w:fill="D9D9D9"/>
            <w:vAlign w:val="center"/>
          </w:tcPr>
          <w:p w14:paraId="6164123F" w14:textId="77777777" w:rsidR="00C76AF9" w:rsidRPr="00711FF3" w:rsidRDefault="00C76AF9" w:rsidP="003462EC">
            <w:r>
              <w:t>Mobile telephone number</w:t>
            </w:r>
          </w:p>
        </w:tc>
        <w:tc>
          <w:tcPr>
            <w:tcW w:w="3326" w:type="pct"/>
            <w:shd w:val="clear" w:color="auto" w:fill="auto"/>
          </w:tcPr>
          <w:p w14:paraId="571CE908" w14:textId="77777777" w:rsidR="00C76AF9" w:rsidRPr="00366A5E" w:rsidRDefault="00C76AF9" w:rsidP="00C76AF9">
            <w:pPr>
              <w:pStyle w:val="TextInTables"/>
            </w:pPr>
          </w:p>
        </w:tc>
      </w:tr>
      <w:tr w:rsidR="00C76AF9" w:rsidRPr="00C01D2F" w14:paraId="40F8CD8C" w14:textId="77777777" w:rsidTr="003462EC">
        <w:trPr>
          <w:trHeight w:val="606"/>
          <w:jc w:val="center"/>
        </w:trPr>
        <w:tc>
          <w:tcPr>
            <w:tcW w:w="1674" w:type="pct"/>
            <w:shd w:val="clear" w:color="auto" w:fill="D9D9D9"/>
            <w:vAlign w:val="center"/>
          </w:tcPr>
          <w:p w14:paraId="19D4FD49" w14:textId="77777777" w:rsidR="00C76AF9" w:rsidRPr="00711FF3" w:rsidRDefault="00C76AF9" w:rsidP="003462EC">
            <w:r>
              <w:t xml:space="preserve">Email address </w:t>
            </w:r>
          </w:p>
        </w:tc>
        <w:tc>
          <w:tcPr>
            <w:tcW w:w="3326" w:type="pct"/>
            <w:shd w:val="clear" w:color="auto" w:fill="auto"/>
          </w:tcPr>
          <w:p w14:paraId="1B059A2F" w14:textId="77777777" w:rsidR="00C76AF9" w:rsidRPr="00366A5E" w:rsidRDefault="00C76AF9" w:rsidP="00C76AF9">
            <w:pPr>
              <w:pStyle w:val="TextInTables"/>
            </w:pPr>
          </w:p>
        </w:tc>
      </w:tr>
    </w:tbl>
    <w:p w14:paraId="23F250D9" w14:textId="77777777" w:rsidR="00C76AF9" w:rsidRPr="002C607E" w:rsidRDefault="00C76AF9" w:rsidP="00C76AF9">
      <w:pPr>
        <w:widowControl w:val="0"/>
        <w:tabs>
          <w:tab w:val="left" w:pos="881"/>
        </w:tabs>
        <w:rPr>
          <w:snapToGrid w:val="0"/>
          <w:color w:val="000000"/>
          <w:sz w:val="22"/>
          <w:szCs w:val="22"/>
        </w:rPr>
      </w:pPr>
    </w:p>
    <w:p w14:paraId="22145845" w14:textId="77777777" w:rsidR="00C76AF9" w:rsidRDefault="00C76AF9" w:rsidP="00C76AF9"/>
    <w:p w14:paraId="018B14D4" w14:textId="77777777" w:rsidR="00C76AF9" w:rsidRDefault="00C76AF9" w:rsidP="00C76AF9">
      <w:pPr>
        <w:pStyle w:val="BodyText"/>
        <w:ind w:firstLine="567"/>
        <w:rPr>
          <w:b/>
        </w:rPr>
      </w:pPr>
      <w:r w:rsidRPr="002832EA">
        <w:rPr>
          <w:b/>
        </w:rPr>
        <w:t>Contact details for use by members of the public:</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6238"/>
      </w:tblGrid>
      <w:tr w:rsidR="00C76AF9" w:rsidRPr="00C01D2F" w14:paraId="5E632FCF" w14:textId="77777777" w:rsidTr="00C76AF9">
        <w:trPr>
          <w:trHeight w:val="488"/>
          <w:jc w:val="center"/>
        </w:trPr>
        <w:tc>
          <w:tcPr>
            <w:tcW w:w="5000" w:type="pct"/>
            <w:gridSpan w:val="2"/>
            <w:shd w:val="clear" w:color="auto" w:fill="D9D9D9"/>
            <w:vAlign w:val="center"/>
          </w:tcPr>
          <w:p w14:paraId="460C3BE9" w14:textId="59E33723" w:rsidR="00C76AF9" w:rsidRPr="00C76AF9" w:rsidRDefault="00C76AF9" w:rsidP="00C76AF9">
            <w:pPr>
              <w:pStyle w:val="TextInTables"/>
            </w:pPr>
            <w:r w:rsidRPr="00C76AF9">
              <w:t>Candidate’s details</w:t>
            </w:r>
          </w:p>
        </w:tc>
      </w:tr>
      <w:tr w:rsidR="00C76AF9" w:rsidRPr="00C01D2F" w14:paraId="4FF27221" w14:textId="77777777" w:rsidTr="003462EC">
        <w:trPr>
          <w:trHeight w:val="488"/>
          <w:jc w:val="center"/>
        </w:trPr>
        <w:tc>
          <w:tcPr>
            <w:tcW w:w="1615" w:type="pct"/>
            <w:shd w:val="clear" w:color="auto" w:fill="D9D9D9"/>
            <w:vAlign w:val="center"/>
          </w:tcPr>
          <w:p w14:paraId="392E5D41" w14:textId="77777777" w:rsidR="00C76AF9" w:rsidRPr="00711FF3" w:rsidRDefault="00C76AF9" w:rsidP="003462EC">
            <w:r>
              <w:t>Primary contacts</w:t>
            </w:r>
            <w:r w:rsidRPr="00711FF3">
              <w:t xml:space="preserve"> </w:t>
            </w:r>
            <w:r>
              <w:t>name</w:t>
            </w:r>
          </w:p>
        </w:tc>
        <w:tc>
          <w:tcPr>
            <w:tcW w:w="3385" w:type="pct"/>
            <w:shd w:val="clear" w:color="auto" w:fill="auto"/>
          </w:tcPr>
          <w:p w14:paraId="42BC616D" w14:textId="77777777" w:rsidR="00C76AF9" w:rsidRPr="00C01D2F" w:rsidRDefault="00C76AF9" w:rsidP="00C76AF9">
            <w:pPr>
              <w:pStyle w:val="TextInTables"/>
            </w:pPr>
          </w:p>
        </w:tc>
      </w:tr>
      <w:tr w:rsidR="00C76AF9" w:rsidRPr="00C01D2F" w14:paraId="6598A932" w14:textId="77777777" w:rsidTr="003462EC">
        <w:trPr>
          <w:trHeight w:val="567"/>
          <w:jc w:val="center"/>
        </w:trPr>
        <w:tc>
          <w:tcPr>
            <w:tcW w:w="1615" w:type="pct"/>
            <w:shd w:val="clear" w:color="auto" w:fill="D9D9D9"/>
            <w:vAlign w:val="center"/>
          </w:tcPr>
          <w:p w14:paraId="23114C88" w14:textId="77777777" w:rsidR="00C76AF9" w:rsidRPr="00711FF3" w:rsidRDefault="00C76AF9" w:rsidP="003462EC">
            <w:r>
              <w:t>Telephone number</w:t>
            </w:r>
          </w:p>
        </w:tc>
        <w:tc>
          <w:tcPr>
            <w:tcW w:w="3385" w:type="pct"/>
            <w:shd w:val="clear" w:color="auto" w:fill="auto"/>
          </w:tcPr>
          <w:p w14:paraId="69B1D080" w14:textId="77777777" w:rsidR="00C76AF9" w:rsidRPr="00366A5E" w:rsidRDefault="00C76AF9" w:rsidP="00C76AF9">
            <w:pPr>
              <w:pStyle w:val="TextInTables"/>
            </w:pPr>
          </w:p>
        </w:tc>
      </w:tr>
      <w:tr w:rsidR="00C76AF9" w:rsidRPr="00C01D2F" w14:paraId="12F3AAED" w14:textId="77777777" w:rsidTr="003462EC">
        <w:trPr>
          <w:trHeight w:val="606"/>
          <w:jc w:val="center"/>
        </w:trPr>
        <w:tc>
          <w:tcPr>
            <w:tcW w:w="1615" w:type="pct"/>
            <w:shd w:val="clear" w:color="auto" w:fill="D9D9D9"/>
            <w:vAlign w:val="center"/>
          </w:tcPr>
          <w:p w14:paraId="2C9FD62E" w14:textId="77777777" w:rsidR="00C76AF9" w:rsidRPr="00711FF3" w:rsidRDefault="00C76AF9" w:rsidP="003462EC">
            <w:r>
              <w:t xml:space="preserve">Email address </w:t>
            </w:r>
          </w:p>
        </w:tc>
        <w:tc>
          <w:tcPr>
            <w:tcW w:w="3385" w:type="pct"/>
            <w:shd w:val="clear" w:color="auto" w:fill="auto"/>
          </w:tcPr>
          <w:p w14:paraId="0AE87596" w14:textId="77777777" w:rsidR="00C76AF9" w:rsidRPr="00366A5E" w:rsidRDefault="00C76AF9" w:rsidP="00C76AF9">
            <w:pPr>
              <w:pStyle w:val="TextInTables"/>
            </w:pPr>
          </w:p>
        </w:tc>
      </w:tr>
    </w:tbl>
    <w:p w14:paraId="28F0F8C0" w14:textId="77777777" w:rsidR="00C76AF9" w:rsidRDefault="00C76AF9" w:rsidP="00C76AF9">
      <w:pPr>
        <w:rPr>
          <w:sz w:val="22"/>
        </w:rPr>
      </w:pPr>
    </w:p>
    <w:p w14:paraId="1B71BEE7" w14:textId="57FD3BB6" w:rsidR="00C76AF9" w:rsidRPr="00C76AF9" w:rsidRDefault="00C76AF9" w:rsidP="00C76AF9">
      <w:pPr>
        <w:pStyle w:val="BodyText"/>
      </w:pPr>
      <w:r w:rsidRPr="00C749C6">
        <w:t>.</w:t>
      </w:r>
    </w:p>
    <w:sectPr w:rsidR="00C76AF9" w:rsidRPr="00C76AF9"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329" w14:textId="77777777" w:rsidR="006C6DF0" w:rsidRDefault="006C6DF0">
      <w:r>
        <w:separator/>
      </w:r>
    </w:p>
  </w:endnote>
  <w:endnote w:type="continuationSeparator" w:id="0">
    <w:p w14:paraId="47FDB397" w14:textId="77777777" w:rsidR="006C6DF0" w:rsidRDefault="006C6DF0">
      <w:r>
        <w:continuationSeparator/>
      </w:r>
    </w:p>
  </w:endnote>
  <w:endnote w:type="continuationNotice" w:id="1">
    <w:p w14:paraId="1BEF764B" w14:textId="77777777" w:rsidR="006C6DF0" w:rsidRDefault="006C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51B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9F7" w14:textId="77777777" w:rsidR="006C6DF0" w:rsidRDefault="006C6DF0">
      <w:r>
        <w:separator/>
      </w:r>
    </w:p>
  </w:footnote>
  <w:footnote w:type="continuationSeparator" w:id="0">
    <w:p w14:paraId="0B5E00B5" w14:textId="77777777" w:rsidR="006C6DF0" w:rsidRDefault="006C6DF0">
      <w:r>
        <w:continuationSeparator/>
      </w:r>
    </w:p>
  </w:footnote>
  <w:footnote w:type="continuationNotice" w:id="1">
    <w:p w14:paraId="3587C647" w14:textId="77777777" w:rsidR="006C6DF0" w:rsidRDefault="006C6DF0"/>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14:paraId="33B0A880" w14:textId="77777777" w:rsidR="00451B8F" w:rsidRPr="00B43662" w:rsidRDefault="00451B8F" w:rsidP="005A48D8">
      <w:pPr>
        <w:pStyle w:val="Bulletpoints"/>
        <w:numPr>
          <w:ilvl w:val="0"/>
          <w:numId w:val="0"/>
        </w:numPr>
        <w:tabs>
          <w:tab w:val="clear" w:pos="567"/>
          <w:tab w:val="left" w:pos="0"/>
        </w:tabs>
        <w:rPr>
          <w:sz w:val="22"/>
          <w:szCs w:val="22"/>
        </w:rPr>
      </w:pPr>
      <w:r>
        <w:rPr>
          <w:rStyle w:val="FootnoteReference"/>
        </w:rPr>
        <w:footnoteRef/>
      </w:r>
      <w:r>
        <w:t xml:space="preserve">  </w:t>
      </w:r>
      <w:r w:rsidRPr="00B43662">
        <w:rPr>
          <w:sz w:val="22"/>
          <w:szCs w:val="22"/>
        </w:rPr>
        <w:t>the name of the “relevant area” in which your home address is situated (if your home address is in the UK)</w:t>
      </w:r>
    </w:p>
    <w:p w14:paraId="1B3D0926" w14:textId="77777777" w:rsidR="00451B8F" w:rsidRPr="00B43662" w:rsidRDefault="00451B8F" w:rsidP="00A5581B">
      <w:pPr>
        <w:pStyle w:val="Bulletpoints"/>
        <w:numPr>
          <w:ilvl w:val="0"/>
          <w:numId w:val="26"/>
        </w:numPr>
        <w:rPr>
          <w:sz w:val="22"/>
          <w:szCs w:val="22"/>
        </w:rPr>
      </w:pPr>
      <w:r w:rsidRPr="00B43662">
        <w:rPr>
          <w:b/>
          <w:sz w:val="22"/>
          <w:szCs w:val="22"/>
        </w:rPr>
        <w:t>For home addresses in England</w:t>
      </w:r>
      <w:r w:rsidRPr="00B43662">
        <w:rPr>
          <w:sz w:val="22"/>
          <w:szCs w:val="22"/>
        </w:rPr>
        <w:t>:</w:t>
      </w:r>
    </w:p>
    <w:p w14:paraId="0F94B7B2" w14:textId="77777777" w:rsidR="00451B8F" w:rsidRPr="00B43662" w:rsidRDefault="00451B8F" w:rsidP="00A5581B">
      <w:pPr>
        <w:pStyle w:val="Bulletpoints"/>
        <w:numPr>
          <w:ilvl w:val="1"/>
          <w:numId w:val="26"/>
        </w:numPr>
        <w:rPr>
          <w:sz w:val="22"/>
          <w:szCs w:val="22"/>
        </w:rPr>
      </w:pPr>
      <w:r w:rsidRPr="00B43662">
        <w:rPr>
          <w:sz w:val="22"/>
          <w:szCs w:val="22"/>
        </w:rPr>
        <w:t xml:space="preserve">if the address is within a district for which there is a district council, that </w:t>
      </w:r>
      <w:proofErr w:type="gramStart"/>
      <w:r w:rsidRPr="00B43662">
        <w:rPr>
          <w:sz w:val="22"/>
          <w:szCs w:val="22"/>
        </w:rPr>
        <w:t>district;</w:t>
      </w:r>
      <w:proofErr w:type="gramEnd"/>
    </w:p>
    <w:p w14:paraId="5757E6AD" w14:textId="77777777" w:rsidR="00451B8F" w:rsidRPr="00B43662" w:rsidRDefault="00451B8F" w:rsidP="00A5581B">
      <w:pPr>
        <w:pStyle w:val="Bulletpoints"/>
        <w:numPr>
          <w:ilvl w:val="1"/>
          <w:numId w:val="26"/>
        </w:numPr>
        <w:rPr>
          <w:sz w:val="22"/>
          <w:szCs w:val="22"/>
        </w:rPr>
      </w:pPr>
      <w:r w:rsidRPr="00B43662">
        <w:rPr>
          <w:sz w:val="22"/>
          <w:szCs w:val="22"/>
        </w:rPr>
        <w:t xml:space="preserve">if the address is within a county in which there are no districts with councils, that </w:t>
      </w:r>
      <w:proofErr w:type="gramStart"/>
      <w:r w:rsidRPr="00B43662">
        <w:rPr>
          <w:sz w:val="22"/>
          <w:szCs w:val="22"/>
        </w:rPr>
        <w:t>county;</w:t>
      </w:r>
      <w:proofErr w:type="gramEnd"/>
    </w:p>
    <w:p w14:paraId="623971D5" w14:textId="77777777" w:rsidR="00451B8F" w:rsidRPr="00B43662" w:rsidRDefault="00451B8F" w:rsidP="00A5581B">
      <w:pPr>
        <w:pStyle w:val="Bulletpoints"/>
        <w:numPr>
          <w:ilvl w:val="1"/>
          <w:numId w:val="26"/>
        </w:numPr>
        <w:rPr>
          <w:sz w:val="22"/>
          <w:szCs w:val="22"/>
        </w:rPr>
      </w:pPr>
      <w:r w:rsidRPr="00B43662">
        <w:rPr>
          <w:sz w:val="22"/>
          <w:szCs w:val="22"/>
        </w:rPr>
        <w:t xml:space="preserve">if the address is within a London borough, that London </w:t>
      </w:r>
      <w:proofErr w:type="gramStart"/>
      <w:r w:rsidRPr="00B43662">
        <w:rPr>
          <w:sz w:val="22"/>
          <w:szCs w:val="22"/>
        </w:rPr>
        <w:t>borough;</w:t>
      </w:r>
      <w:proofErr w:type="gramEnd"/>
    </w:p>
    <w:p w14:paraId="50D0E34D" w14:textId="77777777" w:rsidR="00451B8F" w:rsidRPr="00B43662" w:rsidRDefault="00451B8F" w:rsidP="00A5581B">
      <w:pPr>
        <w:pStyle w:val="Bulletpoints"/>
        <w:numPr>
          <w:ilvl w:val="1"/>
          <w:numId w:val="26"/>
        </w:numPr>
        <w:rPr>
          <w:sz w:val="22"/>
          <w:szCs w:val="22"/>
        </w:rPr>
      </w:pPr>
      <w:r w:rsidRPr="00B43662">
        <w:rPr>
          <w:sz w:val="22"/>
          <w:szCs w:val="22"/>
        </w:rPr>
        <w:t>if the address is within the City of London (including the Inner and Middle Temples), the City of London; and</w:t>
      </w:r>
    </w:p>
    <w:p w14:paraId="78ACE287" w14:textId="77777777" w:rsidR="00451B8F" w:rsidRPr="00B43662" w:rsidRDefault="00451B8F" w:rsidP="00A5581B">
      <w:pPr>
        <w:pStyle w:val="Bulletpoints"/>
        <w:numPr>
          <w:ilvl w:val="1"/>
          <w:numId w:val="26"/>
        </w:numPr>
        <w:rPr>
          <w:b/>
          <w:sz w:val="22"/>
          <w:szCs w:val="22"/>
        </w:rPr>
      </w:pPr>
      <w:r w:rsidRPr="00B43662">
        <w:rPr>
          <w:sz w:val="22"/>
          <w:szCs w:val="22"/>
        </w:rPr>
        <w:t>if the address is within the Isles of Scilly, the Isles of Scilly</w:t>
      </w:r>
      <w:r w:rsidRPr="00B43662">
        <w:rPr>
          <w:b/>
          <w:sz w:val="22"/>
          <w:szCs w:val="22"/>
        </w:rPr>
        <w:t xml:space="preserve"> </w:t>
      </w:r>
    </w:p>
    <w:p w14:paraId="1B7B41EB" w14:textId="77777777" w:rsidR="00451B8F" w:rsidRPr="00B43662" w:rsidRDefault="00451B8F" w:rsidP="00A5581B">
      <w:pPr>
        <w:pStyle w:val="Bulletpoints"/>
        <w:numPr>
          <w:ilvl w:val="0"/>
          <w:numId w:val="26"/>
        </w:numPr>
        <w:rPr>
          <w:b/>
          <w:sz w:val="22"/>
          <w:szCs w:val="22"/>
        </w:rPr>
      </w:pPr>
      <w:r w:rsidRPr="00B43662">
        <w:rPr>
          <w:b/>
          <w:sz w:val="22"/>
          <w:szCs w:val="22"/>
        </w:rPr>
        <w:t>For home addresses in Wales:</w:t>
      </w:r>
    </w:p>
    <w:p w14:paraId="629C84FF" w14:textId="77777777" w:rsidR="00451B8F" w:rsidRPr="00B43662" w:rsidRDefault="00451B8F" w:rsidP="00A5581B">
      <w:pPr>
        <w:pStyle w:val="Bulletpoints"/>
        <w:numPr>
          <w:ilvl w:val="1"/>
          <w:numId w:val="26"/>
        </w:numPr>
        <w:rPr>
          <w:sz w:val="22"/>
          <w:szCs w:val="22"/>
        </w:rPr>
      </w:pPr>
      <w:r w:rsidRPr="00B43662">
        <w:rPr>
          <w:sz w:val="22"/>
          <w:szCs w:val="22"/>
        </w:rPr>
        <w:t xml:space="preserve">if the address is within a county, that </w:t>
      </w:r>
      <w:proofErr w:type="gramStart"/>
      <w:r w:rsidRPr="00B43662">
        <w:rPr>
          <w:sz w:val="22"/>
          <w:szCs w:val="22"/>
        </w:rPr>
        <w:t>county;</w:t>
      </w:r>
      <w:proofErr w:type="gramEnd"/>
    </w:p>
    <w:p w14:paraId="29A7266C" w14:textId="77777777" w:rsidR="00451B8F" w:rsidRPr="00B43662" w:rsidRDefault="00451B8F" w:rsidP="00A5581B">
      <w:pPr>
        <w:pStyle w:val="Bulletpoints"/>
        <w:numPr>
          <w:ilvl w:val="1"/>
          <w:numId w:val="26"/>
        </w:numPr>
        <w:rPr>
          <w:sz w:val="22"/>
          <w:szCs w:val="22"/>
        </w:rPr>
      </w:pPr>
      <w:r w:rsidRPr="00B43662">
        <w:rPr>
          <w:sz w:val="22"/>
          <w:szCs w:val="22"/>
        </w:rPr>
        <w:t>if the address is within a county borough, that county borough</w:t>
      </w:r>
    </w:p>
    <w:p w14:paraId="0C79B369" w14:textId="77777777" w:rsidR="00451B8F" w:rsidRPr="00B43662" w:rsidRDefault="00451B8F" w:rsidP="00A5581B">
      <w:pPr>
        <w:pStyle w:val="Bulletpoints"/>
        <w:numPr>
          <w:ilvl w:val="0"/>
          <w:numId w:val="26"/>
        </w:numPr>
        <w:rPr>
          <w:b/>
          <w:sz w:val="22"/>
          <w:szCs w:val="22"/>
        </w:rPr>
      </w:pPr>
      <w:r w:rsidRPr="00B43662">
        <w:rPr>
          <w:b/>
          <w:sz w:val="22"/>
          <w:szCs w:val="22"/>
        </w:rPr>
        <w:t>For home addresses in Scotland:</w:t>
      </w:r>
    </w:p>
    <w:p w14:paraId="33E48322" w14:textId="77777777" w:rsidR="00451B8F" w:rsidRPr="00B43662" w:rsidRDefault="00451B8F" w:rsidP="00A5581B">
      <w:pPr>
        <w:pStyle w:val="Bulletpoints"/>
        <w:numPr>
          <w:ilvl w:val="1"/>
          <w:numId w:val="26"/>
        </w:numPr>
        <w:rPr>
          <w:sz w:val="22"/>
          <w:szCs w:val="22"/>
        </w:rPr>
      </w:pPr>
      <w:r w:rsidRPr="00B43662">
        <w:rPr>
          <w:sz w:val="22"/>
          <w:szCs w:val="22"/>
        </w:rPr>
        <w:t>the local government area in which the address is situated</w:t>
      </w:r>
    </w:p>
    <w:p w14:paraId="60878DD6" w14:textId="77777777" w:rsidR="00451B8F" w:rsidRPr="00B43662" w:rsidRDefault="00451B8F" w:rsidP="00A5581B">
      <w:pPr>
        <w:pStyle w:val="Bulletpoints"/>
        <w:numPr>
          <w:ilvl w:val="0"/>
          <w:numId w:val="26"/>
        </w:numPr>
        <w:rPr>
          <w:sz w:val="22"/>
          <w:szCs w:val="22"/>
        </w:rPr>
      </w:pPr>
      <w:r w:rsidRPr="00B43662">
        <w:rPr>
          <w:b/>
          <w:sz w:val="22"/>
          <w:szCs w:val="22"/>
        </w:rPr>
        <w:t>For home addresses in Northern Ireland:</w:t>
      </w:r>
    </w:p>
    <w:p w14:paraId="4B592674" w14:textId="77777777" w:rsidR="00451B8F" w:rsidRPr="00B43662" w:rsidRDefault="00451B8F" w:rsidP="00A5581B">
      <w:pPr>
        <w:pStyle w:val="Bulletpoints"/>
        <w:numPr>
          <w:ilvl w:val="1"/>
          <w:numId w:val="26"/>
        </w:numPr>
        <w:rPr>
          <w:sz w:val="22"/>
          <w:szCs w:val="22"/>
        </w:rPr>
      </w:pPr>
      <w:r w:rsidRPr="00B43662">
        <w:rPr>
          <w:sz w:val="22"/>
          <w:szCs w:val="22"/>
        </w:rPr>
        <w:t>the local government district in which the address is situated</w:t>
      </w:r>
    </w:p>
    <w:p w14:paraId="36251692" w14:textId="77777777" w:rsidR="00B433F8" w:rsidRPr="00B43662" w:rsidRDefault="00451B8F" w:rsidP="00EF75A6">
      <w:pPr>
        <w:spacing w:before="120"/>
        <w:rPr>
          <w:sz w:val="22"/>
          <w:szCs w:val="22"/>
        </w:rPr>
      </w:pPr>
      <w:r w:rsidRPr="00B43662">
        <w:rPr>
          <w:sz w:val="22"/>
          <w:szCs w:val="22"/>
        </w:rPr>
        <w:t>Note: The relevant area should be given in the format described above and is not the ward</w:t>
      </w:r>
      <w:r w:rsidR="00A823EB" w:rsidRPr="00B43662">
        <w:rPr>
          <w:sz w:val="22"/>
          <w:szCs w:val="22"/>
        </w:rPr>
        <w:t xml:space="preserve"> or </w:t>
      </w:r>
      <w:r w:rsidRPr="00B43662">
        <w:rPr>
          <w:sz w:val="22"/>
          <w:szCs w:val="22"/>
        </w:rPr>
        <w:t>parish</w:t>
      </w:r>
      <w:r w:rsidR="00A823EB" w:rsidRPr="00B43662">
        <w:rPr>
          <w:sz w:val="22"/>
          <w:szCs w:val="22"/>
        </w:rPr>
        <w:t>,</w:t>
      </w:r>
      <w:r w:rsidR="002346F1" w:rsidRPr="00B43662">
        <w:rPr>
          <w:sz w:val="22"/>
          <w:szCs w:val="22"/>
        </w:rPr>
        <w:t xml:space="preserve"> nor should the</w:t>
      </w:r>
      <w:r w:rsidRPr="00B43662">
        <w:rPr>
          <w:sz w:val="22"/>
          <w:szCs w:val="22"/>
        </w:rPr>
        <w:t xml:space="preserve"> </w:t>
      </w:r>
      <w:r w:rsidR="002346F1" w:rsidRPr="00B43662">
        <w:rPr>
          <w:sz w:val="22"/>
          <w:szCs w:val="22"/>
        </w:rPr>
        <w:t>l</w:t>
      </w:r>
      <w:r w:rsidRPr="00B43662">
        <w:rPr>
          <w:sz w:val="22"/>
          <w:szCs w:val="22"/>
        </w:rPr>
        <w:t xml:space="preserve">ocal </w:t>
      </w:r>
      <w:proofErr w:type="gramStart"/>
      <w:r w:rsidRPr="00B43662">
        <w:rPr>
          <w:sz w:val="22"/>
          <w:szCs w:val="22"/>
        </w:rPr>
        <w:t>authority</w:t>
      </w:r>
      <w:proofErr w:type="gramEnd"/>
      <w:r w:rsidRPr="00B43662">
        <w:rPr>
          <w:sz w:val="22"/>
          <w:szCs w:val="22"/>
        </w:rPr>
        <w:t xml:space="preserve"> name</w:t>
      </w:r>
      <w:r w:rsidR="002346F1" w:rsidRPr="00B43662">
        <w:rPr>
          <w:sz w:val="22"/>
          <w:szCs w:val="22"/>
        </w:rPr>
        <w:t xml:space="preserve"> be given</w:t>
      </w:r>
      <w:r w:rsidRPr="00B43662">
        <w:rPr>
          <w:sz w:val="22"/>
          <w:szCs w:val="22"/>
        </w:rPr>
        <w:t xml:space="preserve"> in 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975" w14:textId="57AD46E7" w:rsidR="00CE0F3D" w:rsidRDefault="00167BAA" w:rsidP="00167BAA">
    <w:pPr>
      <w:pStyle w:val="Header"/>
      <w:jc w:val="center"/>
    </w:pPr>
    <w:r>
      <w:t>Local elections Medway Council 4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572206745">
    <w:abstractNumId w:val="5"/>
  </w:num>
  <w:num w:numId="2" w16cid:durableId="607085529">
    <w:abstractNumId w:val="9"/>
  </w:num>
  <w:num w:numId="3" w16cid:durableId="1945334126">
    <w:abstractNumId w:val="14"/>
  </w:num>
  <w:num w:numId="4" w16cid:durableId="2062748843">
    <w:abstractNumId w:val="12"/>
  </w:num>
  <w:num w:numId="5" w16cid:durableId="1412000810">
    <w:abstractNumId w:val="11"/>
  </w:num>
  <w:num w:numId="6" w16cid:durableId="1930581010">
    <w:abstractNumId w:val="24"/>
  </w:num>
  <w:num w:numId="7" w16cid:durableId="356001865">
    <w:abstractNumId w:val="8"/>
  </w:num>
  <w:num w:numId="8" w16cid:durableId="934704671">
    <w:abstractNumId w:val="6"/>
  </w:num>
  <w:num w:numId="9" w16cid:durableId="738599247">
    <w:abstractNumId w:val="2"/>
  </w:num>
  <w:num w:numId="10" w16cid:durableId="1391687141">
    <w:abstractNumId w:val="15"/>
  </w:num>
  <w:num w:numId="11" w16cid:durableId="400717666">
    <w:abstractNumId w:val="23"/>
  </w:num>
  <w:num w:numId="12" w16cid:durableId="136068663">
    <w:abstractNumId w:val="11"/>
  </w:num>
  <w:num w:numId="13" w16cid:durableId="502360565">
    <w:abstractNumId w:val="20"/>
  </w:num>
  <w:num w:numId="14" w16cid:durableId="1854569345">
    <w:abstractNumId w:val="3"/>
  </w:num>
  <w:num w:numId="15" w16cid:durableId="1412654492">
    <w:abstractNumId w:val="17"/>
  </w:num>
  <w:num w:numId="16" w16cid:durableId="1816794555">
    <w:abstractNumId w:val="13"/>
  </w:num>
  <w:num w:numId="17" w16cid:durableId="928317939">
    <w:abstractNumId w:val="22"/>
  </w:num>
  <w:num w:numId="18" w16cid:durableId="1828475840">
    <w:abstractNumId w:val="7"/>
  </w:num>
  <w:num w:numId="19" w16cid:durableId="774248699">
    <w:abstractNumId w:val="0"/>
  </w:num>
  <w:num w:numId="20" w16cid:durableId="1281184019">
    <w:abstractNumId w:val="4"/>
  </w:num>
  <w:num w:numId="21" w16cid:durableId="8662164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4222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773691">
    <w:abstractNumId w:val="1"/>
  </w:num>
  <w:num w:numId="24" w16cid:durableId="526137682">
    <w:abstractNumId w:val="10"/>
  </w:num>
  <w:num w:numId="25" w16cid:durableId="1031028635">
    <w:abstractNumId w:val="19"/>
  </w:num>
  <w:num w:numId="26" w16cid:durableId="1246632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ngham, jane">
    <w15:presenceInfo w15:providerId="AD" w15:userId="S::jane.ringham@medway.gov.uk::6c8f0c77-7dd3-4fc8-b627-9f4b10a0f8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118E1"/>
    <w:rsid w:val="00011A38"/>
    <w:rsid w:val="000166E7"/>
    <w:rsid w:val="0002363C"/>
    <w:rsid w:val="00025664"/>
    <w:rsid w:val="00025FAB"/>
    <w:rsid w:val="00030D92"/>
    <w:rsid w:val="00030F4D"/>
    <w:rsid w:val="00034424"/>
    <w:rsid w:val="00035184"/>
    <w:rsid w:val="0004197B"/>
    <w:rsid w:val="00042286"/>
    <w:rsid w:val="00042BF0"/>
    <w:rsid w:val="00053CB6"/>
    <w:rsid w:val="0005404F"/>
    <w:rsid w:val="00056A21"/>
    <w:rsid w:val="00064348"/>
    <w:rsid w:val="00066B03"/>
    <w:rsid w:val="00066B14"/>
    <w:rsid w:val="00067E85"/>
    <w:rsid w:val="0007116F"/>
    <w:rsid w:val="00071667"/>
    <w:rsid w:val="00071B2E"/>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67BAA"/>
    <w:rsid w:val="00170FDB"/>
    <w:rsid w:val="001715FA"/>
    <w:rsid w:val="001738D3"/>
    <w:rsid w:val="00173D06"/>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A7ED5"/>
    <w:rsid w:val="002C00C1"/>
    <w:rsid w:val="002C07FE"/>
    <w:rsid w:val="002C0832"/>
    <w:rsid w:val="002C0E6B"/>
    <w:rsid w:val="002C36FE"/>
    <w:rsid w:val="002C6C5B"/>
    <w:rsid w:val="002D05DB"/>
    <w:rsid w:val="002D3677"/>
    <w:rsid w:val="002D64B4"/>
    <w:rsid w:val="002D678A"/>
    <w:rsid w:val="002E2154"/>
    <w:rsid w:val="002E598A"/>
    <w:rsid w:val="002E6402"/>
    <w:rsid w:val="002F31F1"/>
    <w:rsid w:val="002F3519"/>
    <w:rsid w:val="002F6940"/>
    <w:rsid w:val="00301025"/>
    <w:rsid w:val="00301042"/>
    <w:rsid w:val="003020EC"/>
    <w:rsid w:val="00302CC3"/>
    <w:rsid w:val="003043C4"/>
    <w:rsid w:val="00310222"/>
    <w:rsid w:val="00311B74"/>
    <w:rsid w:val="00312461"/>
    <w:rsid w:val="00315DDB"/>
    <w:rsid w:val="00323A47"/>
    <w:rsid w:val="00331178"/>
    <w:rsid w:val="00332BC0"/>
    <w:rsid w:val="00333C10"/>
    <w:rsid w:val="00337F4D"/>
    <w:rsid w:val="00344DFF"/>
    <w:rsid w:val="00345EA3"/>
    <w:rsid w:val="00346FB0"/>
    <w:rsid w:val="00354895"/>
    <w:rsid w:val="00355AA1"/>
    <w:rsid w:val="00355B2B"/>
    <w:rsid w:val="0036013F"/>
    <w:rsid w:val="003629D0"/>
    <w:rsid w:val="003676F5"/>
    <w:rsid w:val="003677F1"/>
    <w:rsid w:val="00372EA4"/>
    <w:rsid w:val="0037308A"/>
    <w:rsid w:val="0037447E"/>
    <w:rsid w:val="00374804"/>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96139"/>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500E82"/>
    <w:rsid w:val="00501DCD"/>
    <w:rsid w:val="005105B4"/>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751A"/>
    <w:rsid w:val="00B3163C"/>
    <w:rsid w:val="00B322BD"/>
    <w:rsid w:val="00B323BD"/>
    <w:rsid w:val="00B3492E"/>
    <w:rsid w:val="00B40862"/>
    <w:rsid w:val="00B42A81"/>
    <w:rsid w:val="00B433F8"/>
    <w:rsid w:val="00B43662"/>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8C3"/>
    <w:rsid w:val="00BB5510"/>
    <w:rsid w:val="00BC2671"/>
    <w:rsid w:val="00BD203C"/>
    <w:rsid w:val="00BD334A"/>
    <w:rsid w:val="00BD4368"/>
    <w:rsid w:val="00BD536F"/>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6AF9"/>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0F3D"/>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8B2"/>
    <w:rsid w:val="00D304B3"/>
    <w:rsid w:val="00D30E98"/>
    <w:rsid w:val="00D34C57"/>
    <w:rsid w:val="00D37691"/>
    <w:rsid w:val="00D456AA"/>
    <w:rsid w:val="00D46664"/>
    <w:rsid w:val="00D6078A"/>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45A6"/>
    <w:rsid w:val="00E0488E"/>
    <w:rsid w:val="00E052E9"/>
    <w:rsid w:val="00E054D1"/>
    <w:rsid w:val="00E07A6A"/>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C76AF9"/>
    <w:pPr>
      <w:spacing w:before="0" w:after="0"/>
    </w:pPr>
    <w:rPr>
      <w:noProof/>
      <w:sz w:val="28"/>
      <w:szCs w:val="28"/>
    </w:rPr>
  </w:style>
  <w:style w:type="paragraph" w:customStyle="1" w:styleId="TextInTablesTitle">
    <w:name w:val="TextInTablesTitle"/>
    <w:basedOn w:val="TextInTables"/>
    <w:autoRedefine/>
    <w:rsid w:val="00C76AF9"/>
    <w:pPr>
      <w:framePr w:hSpace="180" w:wrap="around" w:vAnchor="text" w:hAnchor="margin" w:x="152" w:y="147"/>
      <w:ind w:left="-168"/>
    </w:pPr>
    <w:rPr>
      <w:b/>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C76AF9"/>
    <w:rPr>
      <w:rFonts w:ascii="Arial" w:hAnsi="Arial"/>
      <w:noProof/>
      <w:sz w:val="28"/>
      <w:szCs w:val="28"/>
      <w:lang w:val="en-GB"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i-am-a/candidate-or-agent/local-elections-eng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arch.electoralcommissio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42db2267-da8a-4033-a749-d2c129898989" ContentTypeId="0x010100C9ADBE5EDAD5E947B0458271EF26F4F312"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3073</Value>
      <Value>700</Value>
      <Value>1898</Value>
      <Value>2763</Value>
      <Value>682</Value>
      <Value>106</Value>
      <Value>3</Value>
      <Value>2</Value>
      <Value>1</Value>
      <Value>119</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TX6SW6SUV4E4-666515829-4583</_dlc_DocId>
    <_dlc_DocIdUrl xmlns="0b644c8d-8442-43d3-b70d-a766ab8538c3">
      <Url>http://skynet/dm/Functions/eaeventguide/_layouts/15/DocIdRedir.aspx?ID=TX6SW6SUV4E4-666515829-4583</Url>
      <Description>TX6SW6SUV4E4-666515829-4583</Description>
    </_dlc_DocIdUrl>
  </documentManagement>
</p:properties>
</file>

<file path=customXml/item4.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5.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2.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3.xml><?xml version="1.0" encoding="utf-8"?>
<ds:datastoreItem xmlns:ds="http://schemas.openxmlformats.org/officeDocument/2006/customXml" ds:itemID="{BC1CF05C-275F-4EA4-94B9-A09B7DF538D8}">
  <ds:schemaRefs>
    <ds:schemaRef ds:uri="http://schemas.microsoft.com/office/infopath/2007/PartnerControls"/>
    <ds:schemaRef ds:uri="c0973202-7c92-449b-a95a-8ec26691ea65"/>
    <ds:schemaRef ds:uri="http://purl.org/dc/terms/"/>
    <ds:schemaRef ds:uri="0b644c8d-8442-43d3-b70d-a766ab8538c3"/>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d091c58a-92a6-4874-9249-ff899a5e6e67"/>
    <ds:schemaRef ds:uri="http://www.w3.org/XML/1998/namespace"/>
  </ds:schemaRefs>
</ds:datastoreItem>
</file>

<file path=customXml/itemProps4.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7.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8.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9.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24</Pages>
  <Words>5199</Words>
  <Characters>26287</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vt:lpstr>
    </vt:vector>
  </TitlesOfParts>
  <Company>The Electoral Commission</Company>
  <LinksUpToDate>false</LinksUpToDate>
  <CharactersWithSpaces>31424</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dc:description/>
  <cp:lastModifiedBy>offord, robyn</cp:lastModifiedBy>
  <cp:revision>2</cp:revision>
  <cp:lastPrinted>2019-10-24T13:02:00Z</cp:lastPrinted>
  <dcterms:created xsi:type="dcterms:W3CDTF">2023-01-10T13:30:00Z</dcterms:created>
  <dcterms:modified xsi:type="dcterms:W3CDTF">2023-01-10T13:30:00Z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